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50AF5" w:rsidTr="00990ADE">
        <w:tc>
          <w:tcPr>
            <w:tcW w:w="1838" w:type="dxa"/>
            <w:shd w:val="clear" w:color="auto" w:fill="FFD966" w:themeFill="accent4" w:themeFillTint="99"/>
          </w:tcPr>
          <w:p w:rsidR="00150AF5" w:rsidRDefault="00150AF5" w:rsidP="00150AF5">
            <w:pPr>
              <w:jc w:val="center"/>
            </w:pPr>
            <w:r>
              <w:t>Data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150AF5" w:rsidRDefault="00150AF5" w:rsidP="00150AF5">
            <w:pPr>
              <w:jc w:val="center"/>
            </w:pPr>
            <w:r>
              <w:t>6º ano A</w:t>
            </w:r>
          </w:p>
        </w:tc>
      </w:tr>
      <w:tr w:rsidR="00150AF5" w:rsidTr="00990ADE">
        <w:tc>
          <w:tcPr>
            <w:tcW w:w="1838" w:type="dxa"/>
          </w:tcPr>
          <w:p w:rsidR="00150AF5" w:rsidRDefault="006164D2" w:rsidP="007D146F">
            <w:r>
              <w:t>03/04</w:t>
            </w:r>
            <w:r w:rsidR="000F0A97">
              <w:t xml:space="preserve"> (Segunda)</w:t>
            </w:r>
          </w:p>
        </w:tc>
        <w:tc>
          <w:tcPr>
            <w:tcW w:w="6656" w:type="dxa"/>
          </w:tcPr>
          <w:p w:rsidR="009F5B8F" w:rsidRDefault="006164D2" w:rsidP="006164D2">
            <w:r>
              <w:t xml:space="preserve">(08h40) Geografia </w:t>
            </w:r>
          </w:p>
        </w:tc>
      </w:tr>
      <w:tr w:rsidR="00150AF5" w:rsidTr="00990ADE">
        <w:tc>
          <w:tcPr>
            <w:tcW w:w="1838" w:type="dxa"/>
          </w:tcPr>
          <w:p w:rsidR="00150AF5" w:rsidRDefault="006164D2" w:rsidP="007D146F">
            <w:r>
              <w:t>04/04</w:t>
            </w:r>
            <w:r w:rsidR="000F0A97">
              <w:t xml:space="preserve"> (Terça)</w:t>
            </w:r>
          </w:p>
        </w:tc>
        <w:tc>
          <w:tcPr>
            <w:tcW w:w="6656" w:type="dxa"/>
          </w:tcPr>
          <w:p w:rsidR="006164D2" w:rsidRDefault="006164D2" w:rsidP="006164D2">
            <w:r>
              <w:t xml:space="preserve">(09h45) Filosofia </w:t>
            </w:r>
          </w:p>
          <w:p w:rsidR="00150AF5" w:rsidRDefault="006164D2" w:rsidP="006164D2">
            <w:r>
              <w:t>(11h20) literatura</w:t>
            </w:r>
          </w:p>
        </w:tc>
      </w:tr>
      <w:tr w:rsidR="00150AF5" w:rsidTr="00990ADE">
        <w:tc>
          <w:tcPr>
            <w:tcW w:w="1838" w:type="dxa"/>
          </w:tcPr>
          <w:p w:rsidR="00150AF5" w:rsidRDefault="006164D2" w:rsidP="007D146F">
            <w:r>
              <w:t>10/04</w:t>
            </w:r>
            <w:r w:rsidR="000F0A97">
              <w:t xml:space="preserve"> (Segunda)</w:t>
            </w:r>
          </w:p>
        </w:tc>
        <w:tc>
          <w:tcPr>
            <w:tcW w:w="6656" w:type="dxa"/>
          </w:tcPr>
          <w:p w:rsidR="00150AF5" w:rsidRDefault="006164D2" w:rsidP="006164D2">
            <w:r>
              <w:t>(07h50) Inglês</w:t>
            </w:r>
          </w:p>
          <w:p w:rsidR="006164D2" w:rsidRDefault="006164D2" w:rsidP="006164D2">
            <w:r>
              <w:t>(10h35) História</w:t>
            </w:r>
          </w:p>
        </w:tc>
      </w:tr>
      <w:tr w:rsidR="00150AF5" w:rsidTr="00990ADE">
        <w:tc>
          <w:tcPr>
            <w:tcW w:w="1838" w:type="dxa"/>
          </w:tcPr>
          <w:p w:rsidR="00150AF5" w:rsidRDefault="006164D2" w:rsidP="007D146F">
            <w:r>
              <w:t>11/04</w:t>
            </w:r>
            <w:r w:rsidR="000F0A97">
              <w:t xml:space="preserve"> (Terça)</w:t>
            </w:r>
          </w:p>
        </w:tc>
        <w:tc>
          <w:tcPr>
            <w:tcW w:w="6656" w:type="dxa"/>
          </w:tcPr>
          <w:p w:rsidR="00150AF5" w:rsidRDefault="006164D2" w:rsidP="006164D2">
            <w:r>
              <w:t>(07h50) Gram/</w:t>
            </w:r>
            <w:proofErr w:type="spellStart"/>
            <w:r>
              <w:t>Red</w:t>
            </w:r>
            <w:proofErr w:type="spellEnd"/>
          </w:p>
          <w:p w:rsidR="006164D2" w:rsidRDefault="006164D2" w:rsidP="006164D2">
            <w:r>
              <w:t>(08h40) Artes/ data final para apresentar o caderno com todas as atividades referentes à P2</w:t>
            </w:r>
          </w:p>
        </w:tc>
      </w:tr>
      <w:tr w:rsidR="00150AF5" w:rsidTr="00990ADE">
        <w:tc>
          <w:tcPr>
            <w:tcW w:w="1838" w:type="dxa"/>
          </w:tcPr>
          <w:p w:rsidR="00150AF5" w:rsidRDefault="006164D2" w:rsidP="007D146F">
            <w:r>
              <w:t>13/04</w:t>
            </w:r>
            <w:r w:rsidR="000F0A97">
              <w:t xml:space="preserve"> (Quinta)</w:t>
            </w:r>
          </w:p>
        </w:tc>
        <w:tc>
          <w:tcPr>
            <w:tcW w:w="6656" w:type="dxa"/>
          </w:tcPr>
          <w:p w:rsidR="00990ADE" w:rsidRDefault="008866A0" w:rsidP="006164D2">
            <w:r>
              <w:t>(07h50) Ciências</w:t>
            </w:r>
          </w:p>
          <w:p w:rsidR="008866A0" w:rsidRDefault="008866A0" w:rsidP="006164D2">
            <w:r>
              <w:t xml:space="preserve">(11h20) Espanhol </w:t>
            </w:r>
          </w:p>
        </w:tc>
      </w:tr>
      <w:tr w:rsidR="00150AF5" w:rsidTr="00990ADE">
        <w:tc>
          <w:tcPr>
            <w:tcW w:w="1838" w:type="dxa"/>
          </w:tcPr>
          <w:p w:rsidR="00150AF5" w:rsidRDefault="006164D2" w:rsidP="007D146F">
            <w:r>
              <w:t>17/04</w:t>
            </w:r>
            <w:r w:rsidR="000F0A97">
              <w:t xml:space="preserve"> (Segunda)</w:t>
            </w:r>
          </w:p>
        </w:tc>
        <w:tc>
          <w:tcPr>
            <w:tcW w:w="6656" w:type="dxa"/>
          </w:tcPr>
          <w:p w:rsidR="00150AF5" w:rsidRDefault="008866A0" w:rsidP="006164D2">
            <w:r>
              <w:t>(11h20) Matemática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7F4EFC" w:rsidRDefault="007F4EFC" w:rsidP="00150A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50AF5" w:rsidTr="000F0A97">
        <w:tc>
          <w:tcPr>
            <w:tcW w:w="1838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 xml:space="preserve">Data 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6º ano B</w:t>
            </w:r>
          </w:p>
        </w:tc>
      </w:tr>
      <w:tr w:rsidR="000F0A97" w:rsidTr="000F0A97">
        <w:tc>
          <w:tcPr>
            <w:tcW w:w="1838" w:type="dxa"/>
          </w:tcPr>
          <w:p w:rsidR="000F0A97" w:rsidRDefault="000F0A97" w:rsidP="007D146F">
            <w:r>
              <w:t>03/04 (Segunda)</w:t>
            </w:r>
          </w:p>
        </w:tc>
        <w:tc>
          <w:tcPr>
            <w:tcW w:w="6656" w:type="dxa"/>
          </w:tcPr>
          <w:p w:rsidR="000F0A97" w:rsidRDefault="00B07C76" w:rsidP="00B07C76">
            <w:r>
              <w:t>(07h50) Filosofia/ na aula da professora Dayse</w:t>
            </w:r>
          </w:p>
          <w:p w:rsidR="00B07C76" w:rsidRDefault="00B07C76" w:rsidP="00B07C76">
            <w:r>
              <w:t>(11h20) Geografia</w:t>
            </w:r>
          </w:p>
        </w:tc>
      </w:tr>
      <w:tr w:rsidR="000F0A97" w:rsidTr="000F0A97">
        <w:tc>
          <w:tcPr>
            <w:tcW w:w="1838" w:type="dxa"/>
          </w:tcPr>
          <w:p w:rsidR="000F0A97" w:rsidRDefault="000F0A97" w:rsidP="007D146F">
            <w:r>
              <w:t>04/04 (Terça)</w:t>
            </w:r>
          </w:p>
        </w:tc>
        <w:tc>
          <w:tcPr>
            <w:tcW w:w="6656" w:type="dxa"/>
          </w:tcPr>
          <w:p w:rsidR="00B07C76" w:rsidRDefault="00B07C76" w:rsidP="00B07C76">
            <w:r>
              <w:t xml:space="preserve">(11h20) Literatura/ na aula do professor </w:t>
            </w:r>
            <w:proofErr w:type="spellStart"/>
            <w:r>
              <w:t>Leodefane</w:t>
            </w:r>
            <w:proofErr w:type="spellEnd"/>
          </w:p>
        </w:tc>
      </w:tr>
      <w:tr w:rsidR="000F0A97" w:rsidTr="000F0A97">
        <w:tc>
          <w:tcPr>
            <w:tcW w:w="1838" w:type="dxa"/>
          </w:tcPr>
          <w:p w:rsidR="000F0A97" w:rsidRDefault="000F0A97" w:rsidP="007D146F">
            <w:r>
              <w:t>10/04 (Segunda)</w:t>
            </w:r>
          </w:p>
        </w:tc>
        <w:tc>
          <w:tcPr>
            <w:tcW w:w="6656" w:type="dxa"/>
          </w:tcPr>
          <w:p w:rsidR="00B56D77" w:rsidRDefault="00B56D77" w:rsidP="00B56D77">
            <w:r>
              <w:t xml:space="preserve">(09h45) Inglês </w:t>
            </w:r>
          </w:p>
          <w:p w:rsidR="000F0A97" w:rsidRDefault="00B56D77" w:rsidP="00B56D77">
            <w:r>
              <w:t>(10h35) Gram/</w:t>
            </w:r>
            <w:proofErr w:type="spellStart"/>
            <w:r>
              <w:t>Red</w:t>
            </w:r>
            <w:proofErr w:type="spellEnd"/>
          </w:p>
        </w:tc>
      </w:tr>
      <w:tr w:rsidR="000F0A97" w:rsidTr="000F0A97">
        <w:tc>
          <w:tcPr>
            <w:tcW w:w="1838" w:type="dxa"/>
          </w:tcPr>
          <w:p w:rsidR="000F0A97" w:rsidRDefault="000F0A97" w:rsidP="007D146F">
            <w:r>
              <w:t>11/04 (Terça)</w:t>
            </w:r>
          </w:p>
        </w:tc>
        <w:tc>
          <w:tcPr>
            <w:tcW w:w="6656" w:type="dxa"/>
          </w:tcPr>
          <w:p w:rsidR="000F0A97" w:rsidRDefault="00B07C76" w:rsidP="00B07C76">
            <w:r>
              <w:t>(07h50) Arte/ data final para apresentar o caderno com todas as atividades referentes à P2</w:t>
            </w:r>
          </w:p>
          <w:p w:rsidR="00B07C76" w:rsidRDefault="00B07C76" w:rsidP="00B07C76">
            <w:r>
              <w:t>(09h45) Ciências</w:t>
            </w:r>
          </w:p>
          <w:p w:rsidR="00B07C76" w:rsidRDefault="00B07C76" w:rsidP="00B07C76">
            <w:r>
              <w:t xml:space="preserve">(11h20) História </w:t>
            </w:r>
          </w:p>
        </w:tc>
      </w:tr>
      <w:tr w:rsidR="000F0A97" w:rsidTr="000F0A97">
        <w:tc>
          <w:tcPr>
            <w:tcW w:w="1838" w:type="dxa"/>
          </w:tcPr>
          <w:p w:rsidR="000F0A97" w:rsidRDefault="000F0A97" w:rsidP="007D146F">
            <w:r>
              <w:t>13/04 (Quinta)</w:t>
            </w:r>
          </w:p>
        </w:tc>
        <w:tc>
          <w:tcPr>
            <w:tcW w:w="6656" w:type="dxa"/>
          </w:tcPr>
          <w:p w:rsidR="000F0A97" w:rsidRDefault="00B07C76" w:rsidP="00B07C76">
            <w:r>
              <w:t>(08h40) Espanhol/ na aula da Dayse</w:t>
            </w:r>
          </w:p>
        </w:tc>
      </w:tr>
      <w:tr w:rsidR="000F0A97" w:rsidTr="000F0A97">
        <w:tc>
          <w:tcPr>
            <w:tcW w:w="1838" w:type="dxa"/>
          </w:tcPr>
          <w:p w:rsidR="000F0A97" w:rsidRDefault="000F0A97" w:rsidP="007D146F">
            <w:r>
              <w:t>17/04 (Segunda)</w:t>
            </w:r>
          </w:p>
        </w:tc>
        <w:tc>
          <w:tcPr>
            <w:tcW w:w="6656" w:type="dxa"/>
          </w:tcPr>
          <w:p w:rsidR="000F0A97" w:rsidRDefault="00B07C76" w:rsidP="00B07C76">
            <w:r>
              <w:t xml:space="preserve">(08h40) Matemática 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1F2104" w:rsidRDefault="001F2104" w:rsidP="00150A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50AF5" w:rsidTr="000F0A97">
        <w:tc>
          <w:tcPr>
            <w:tcW w:w="1838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Data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6º ano C</w:t>
            </w:r>
          </w:p>
        </w:tc>
      </w:tr>
      <w:tr w:rsidR="000F0A97" w:rsidTr="000F0A97">
        <w:tc>
          <w:tcPr>
            <w:tcW w:w="1838" w:type="dxa"/>
          </w:tcPr>
          <w:p w:rsidR="000F0A97" w:rsidRDefault="000F0A97" w:rsidP="007D146F">
            <w:r>
              <w:t>03/04 (Segunda)</w:t>
            </w:r>
          </w:p>
        </w:tc>
        <w:tc>
          <w:tcPr>
            <w:tcW w:w="6656" w:type="dxa"/>
          </w:tcPr>
          <w:p w:rsidR="000F0A97" w:rsidRDefault="00AC3035" w:rsidP="00D55828">
            <w:r>
              <w:t xml:space="preserve">(09h45) Matemática </w:t>
            </w:r>
          </w:p>
        </w:tc>
      </w:tr>
      <w:tr w:rsidR="000F0A97" w:rsidTr="000F0A97">
        <w:tc>
          <w:tcPr>
            <w:tcW w:w="1838" w:type="dxa"/>
          </w:tcPr>
          <w:p w:rsidR="000F0A97" w:rsidRDefault="000F0A97" w:rsidP="007D146F">
            <w:r>
              <w:t>04/04 (Terça)</w:t>
            </w:r>
          </w:p>
        </w:tc>
        <w:tc>
          <w:tcPr>
            <w:tcW w:w="6656" w:type="dxa"/>
          </w:tcPr>
          <w:p w:rsidR="000F0A97" w:rsidRDefault="00AC3035" w:rsidP="00D55828">
            <w:r>
              <w:t xml:space="preserve">(08h40) Ciências </w:t>
            </w:r>
          </w:p>
          <w:p w:rsidR="00AC3035" w:rsidRDefault="00AC3035" w:rsidP="00D55828">
            <w:r>
              <w:t>(10h35) Filosofia</w:t>
            </w:r>
          </w:p>
        </w:tc>
      </w:tr>
      <w:tr w:rsidR="000F0A97" w:rsidTr="000F0A97">
        <w:tc>
          <w:tcPr>
            <w:tcW w:w="1838" w:type="dxa"/>
          </w:tcPr>
          <w:p w:rsidR="000F0A97" w:rsidRDefault="000F0A97" w:rsidP="007D146F">
            <w:r>
              <w:t>10/04 (Segunda)</w:t>
            </w:r>
          </w:p>
        </w:tc>
        <w:tc>
          <w:tcPr>
            <w:tcW w:w="6656" w:type="dxa"/>
          </w:tcPr>
          <w:p w:rsidR="000F0A97" w:rsidRDefault="00AC3035" w:rsidP="00D55828">
            <w:r>
              <w:t>(10h35) Literatura</w:t>
            </w:r>
          </w:p>
          <w:p w:rsidR="00AC3035" w:rsidRDefault="00AC3035" w:rsidP="00D55828">
            <w:r>
              <w:t xml:space="preserve">(11h20) </w:t>
            </w:r>
            <w:proofErr w:type="spellStart"/>
            <w:r>
              <w:t>leodefane</w:t>
            </w:r>
            <w:proofErr w:type="spellEnd"/>
            <w:r>
              <w:t xml:space="preserve"> </w:t>
            </w:r>
          </w:p>
        </w:tc>
      </w:tr>
      <w:tr w:rsidR="000F0A97" w:rsidTr="000F0A97">
        <w:tc>
          <w:tcPr>
            <w:tcW w:w="1838" w:type="dxa"/>
          </w:tcPr>
          <w:p w:rsidR="000F0A97" w:rsidRDefault="000F0A97" w:rsidP="007D146F">
            <w:r>
              <w:t>11/04 (Terça)</w:t>
            </w:r>
          </w:p>
        </w:tc>
        <w:tc>
          <w:tcPr>
            <w:tcW w:w="6656" w:type="dxa"/>
          </w:tcPr>
          <w:p w:rsidR="000F0A97" w:rsidRDefault="00AC3035" w:rsidP="00D55828">
            <w:r>
              <w:t>(07h50) Gram/</w:t>
            </w:r>
            <w:proofErr w:type="spellStart"/>
            <w:r>
              <w:t>Red</w:t>
            </w:r>
            <w:proofErr w:type="spellEnd"/>
          </w:p>
        </w:tc>
      </w:tr>
      <w:tr w:rsidR="000F0A97" w:rsidTr="000F0A97">
        <w:tc>
          <w:tcPr>
            <w:tcW w:w="1838" w:type="dxa"/>
          </w:tcPr>
          <w:p w:rsidR="000F0A97" w:rsidRDefault="00D55828" w:rsidP="007D146F">
            <w:r>
              <w:t>12/04 (Quarta)</w:t>
            </w:r>
          </w:p>
        </w:tc>
        <w:tc>
          <w:tcPr>
            <w:tcW w:w="6656" w:type="dxa"/>
          </w:tcPr>
          <w:p w:rsidR="000F0A97" w:rsidRDefault="00D55828" w:rsidP="00D55828">
            <w:r>
              <w:t>(07h50) Arte/ data final para apresentar o caderno com todas as atividades referentes à P2</w:t>
            </w:r>
          </w:p>
        </w:tc>
      </w:tr>
      <w:tr w:rsidR="000F0A97" w:rsidTr="000F0A97">
        <w:tc>
          <w:tcPr>
            <w:tcW w:w="1838" w:type="dxa"/>
          </w:tcPr>
          <w:p w:rsidR="000F0A97" w:rsidRDefault="00D55828" w:rsidP="007D146F">
            <w:r>
              <w:t>13/04 (Quinta)</w:t>
            </w:r>
          </w:p>
        </w:tc>
        <w:tc>
          <w:tcPr>
            <w:tcW w:w="6656" w:type="dxa"/>
          </w:tcPr>
          <w:p w:rsidR="000F0A97" w:rsidRDefault="00AC3035" w:rsidP="00D55828">
            <w:r>
              <w:t>(07h50</w:t>
            </w:r>
            <w:proofErr w:type="gramStart"/>
            <w:r>
              <w:t>) Espanhol</w:t>
            </w:r>
            <w:proofErr w:type="gramEnd"/>
            <w:r>
              <w:t xml:space="preserve">/ na aula da </w:t>
            </w:r>
            <w:r w:rsidR="00FF2D95">
              <w:t xml:space="preserve">professora </w:t>
            </w:r>
            <w:r>
              <w:t>Bruna</w:t>
            </w:r>
          </w:p>
          <w:p w:rsidR="00AC3035" w:rsidRDefault="00AC3035" w:rsidP="00D55828">
            <w:r>
              <w:t>(09h45) Geografia</w:t>
            </w:r>
          </w:p>
        </w:tc>
      </w:tr>
      <w:tr w:rsidR="00B56D77" w:rsidTr="000F0A97">
        <w:tc>
          <w:tcPr>
            <w:tcW w:w="1838" w:type="dxa"/>
          </w:tcPr>
          <w:p w:rsidR="00B56D77" w:rsidRDefault="00B56D77" w:rsidP="00B56D77">
            <w:r>
              <w:t>14/04 (Sexta)</w:t>
            </w:r>
          </w:p>
        </w:tc>
        <w:tc>
          <w:tcPr>
            <w:tcW w:w="6656" w:type="dxa"/>
          </w:tcPr>
          <w:p w:rsidR="00B56D77" w:rsidRDefault="00B56D77" w:rsidP="00B56D77">
            <w:r>
              <w:t xml:space="preserve">(10h35) Inglês </w:t>
            </w:r>
          </w:p>
          <w:p w:rsidR="00B56D77" w:rsidRDefault="00B56D77" w:rsidP="00B56D77">
            <w:proofErr w:type="spellStart"/>
            <w:r>
              <w:t>Obs</w:t>
            </w:r>
            <w:proofErr w:type="spellEnd"/>
            <w:r>
              <w:t>: O profes</w:t>
            </w:r>
            <w:bookmarkStart w:id="0" w:name="_GoBack"/>
            <w:bookmarkEnd w:id="0"/>
            <w:r>
              <w:t xml:space="preserve">sor deixará disponível a aula das 07h50, para que eles estudem. 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150AF5" w:rsidRDefault="00150AF5" w:rsidP="00150AF5">
      <w:pPr>
        <w:jc w:val="center"/>
      </w:pPr>
    </w:p>
    <w:p w:rsidR="004C0954" w:rsidRDefault="004C0954" w:rsidP="00150AF5">
      <w:pPr>
        <w:jc w:val="center"/>
      </w:pPr>
    </w:p>
    <w:p w:rsidR="00726D08" w:rsidRDefault="00726D08" w:rsidP="00150A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50AF5" w:rsidTr="00756859">
        <w:tc>
          <w:tcPr>
            <w:tcW w:w="1838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Data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6º ano D</w:t>
            </w:r>
          </w:p>
        </w:tc>
      </w:tr>
      <w:tr w:rsidR="00756859" w:rsidTr="00756859">
        <w:tc>
          <w:tcPr>
            <w:tcW w:w="1838" w:type="dxa"/>
          </w:tcPr>
          <w:p w:rsidR="00756859" w:rsidRDefault="00756859" w:rsidP="007D146F">
            <w:r>
              <w:t>03/04 (Segunda)</w:t>
            </w:r>
          </w:p>
        </w:tc>
        <w:tc>
          <w:tcPr>
            <w:tcW w:w="6656" w:type="dxa"/>
          </w:tcPr>
          <w:p w:rsidR="00756859" w:rsidRDefault="006164D2" w:rsidP="00756859">
            <w:r>
              <w:t xml:space="preserve">(13h15) </w:t>
            </w:r>
            <w:r w:rsidR="00756859">
              <w:t xml:space="preserve">Geografia </w:t>
            </w:r>
          </w:p>
          <w:p w:rsidR="00756859" w:rsidRDefault="006164D2" w:rsidP="006164D2">
            <w:r>
              <w:t xml:space="preserve">(16h55) </w:t>
            </w:r>
            <w:r w:rsidR="00756859">
              <w:t>Filosofia</w:t>
            </w:r>
            <w:r>
              <w:t xml:space="preserve">/ </w:t>
            </w:r>
            <w:r w:rsidR="00756859">
              <w:t xml:space="preserve">na aula do professor </w:t>
            </w:r>
            <w:proofErr w:type="spellStart"/>
            <w:r w:rsidR="00756859">
              <w:t>Martelli</w:t>
            </w:r>
            <w:proofErr w:type="spellEnd"/>
          </w:p>
        </w:tc>
      </w:tr>
      <w:tr w:rsidR="00756859" w:rsidTr="00756859">
        <w:tc>
          <w:tcPr>
            <w:tcW w:w="1838" w:type="dxa"/>
          </w:tcPr>
          <w:p w:rsidR="00756859" w:rsidRDefault="00756859" w:rsidP="007D146F">
            <w:r>
              <w:t>05/04 (Quarta)</w:t>
            </w:r>
          </w:p>
        </w:tc>
        <w:tc>
          <w:tcPr>
            <w:tcW w:w="6656" w:type="dxa"/>
          </w:tcPr>
          <w:p w:rsidR="00756859" w:rsidRDefault="006164D2" w:rsidP="00756859">
            <w:r>
              <w:t xml:space="preserve">(13h15) </w:t>
            </w:r>
            <w:r w:rsidR="00756859">
              <w:t>História</w:t>
            </w:r>
            <w:r>
              <w:t>/</w:t>
            </w:r>
            <w:r w:rsidR="00756859">
              <w:t xml:space="preserve"> na aula da professora Bruna</w:t>
            </w:r>
          </w:p>
          <w:p w:rsidR="00756859" w:rsidRDefault="006164D2" w:rsidP="006164D2">
            <w:r>
              <w:t xml:space="preserve">(15h20) </w:t>
            </w:r>
            <w:r w:rsidR="00756859">
              <w:t xml:space="preserve">Literatura </w:t>
            </w:r>
          </w:p>
        </w:tc>
      </w:tr>
      <w:tr w:rsidR="00756859" w:rsidTr="00756859">
        <w:tc>
          <w:tcPr>
            <w:tcW w:w="1838" w:type="dxa"/>
          </w:tcPr>
          <w:p w:rsidR="00756859" w:rsidRDefault="00756859" w:rsidP="007D146F">
            <w:r>
              <w:t>10/04 (Segunda)</w:t>
            </w:r>
          </w:p>
        </w:tc>
        <w:tc>
          <w:tcPr>
            <w:tcW w:w="6656" w:type="dxa"/>
          </w:tcPr>
          <w:p w:rsidR="00756859" w:rsidRDefault="006164D2" w:rsidP="006164D2">
            <w:r>
              <w:t xml:space="preserve">(15h20) </w:t>
            </w:r>
            <w:r w:rsidR="00756859">
              <w:t xml:space="preserve">Ciências </w:t>
            </w:r>
          </w:p>
        </w:tc>
      </w:tr>
      <w:tr w:rsidR="00756859" w:rsidTr="00756859">
        <w:tc>
          <w:tcPr>
            <w:tcW w:w="1838" w:type="dxa"/>
          </w:tcPr>
          <w:p w:rsidR="00756859" w:rsidRDefault="00756859" w:rsidP="007D146F">
            <w:r>
              <w:t>12/04 (Quarta)</w:t>
            </w:r>
          </w:p>
        </w:tc>
        <w:tc>
          <w:tcPr>
            <w:tcW w:w="6656" w:type="dxa"/>
          </w:tcPr>
          <w:p w:rsidR="00756859" w:rsidRDefault="006164D2" w:rsidP="006164D2">
            <w:r>
              <w:t xml:space="preserve">(13h15) </w:t>
            </w:r>
            <w:r w:rsidR="00756859">
              <w:t xml:space="preserve">Matemática </w:t>
            </w:r>
          </w:p>
        </w:tc>
      </w:tr>
      <w:tr w:rsidR="00756859" w:rsidTr="00756859">
        <w:tc>
          <w:tcPr>
            <w:tcW w:w="1838" w:type="dxa"/>
          </w:tcPr>
          <w:p w:rsidR="00756859" w:rsidRDefault="00756859" w:rsidP="007D146F">
            <w:r>
              <w:t>14/04 (Sexta)</w:t>
            </w:r>
          </w:p>
        </w:tc>
        <w:tc>
          <w:tcPr>
            <w:tcW w:w="6656" w:type="dxa"/>
          </w:tcPr>
          <w:p w:rsidR="00756859" w:rsidRDefault="006164D2" w:rsidP="00756859">
            <w:r>
              <w:t xml:space="preserve">(13h15) </w:t>
            </w:r>
            <w:r w:rsidR="00756859">
              <w:t xml:space="preserve">Inglês </w:t>
            </w:r>
          </w:p>
          <w:p w:rsidR="00756859" w:rsidRDefault="006164D2" w:rsidP="006164D2">
            <w:r>
              <w:t xml:space="preserve">(15h20) </w:t>
            </w:r>
            <w:r w:rsidR="00756859">
              <w:t>Arte</w:t>
            </w:r>
            <w:r>
              <w:t>/</w:t>
            </w:r>
            <w:r w:rsidR="00756859">
              <w:t xml:space="preserve"> data final para apresentar o caderno com todas as atividades referentes à P2</w:t>
            </w:r>
          </w:p>
        </w:tc>
      </w:tr>
      <w:tr w:rsidR="00756859" w:rsidTr="00756859">
        <w:tc>
          <w:tcPr>
            <w:tcW w:w="1838" w:type="dxa"/>
          </w:tcPr>
          <w:p w:rsidR="00756859" w:rsidRDefault="00756859" w:rsidP="007D146F">
            <w:r>
              <w:t>17/04 (Segunda)</w:t>
            </w:r>
          </w:p>
        </w:tc>
        <w:tc>
          <w:tcPr>
            <w:tcW w:w="6656" w:type="dxa"/>
          </w:tcPr>
          <w:p w:rsidR="00756859" w:rsidRDefault="006164D2" w:rsidP="00756859">
            <w:r>
              <w:t>(14:05</w:t>
            </w:r>
            <w:proofErr w:type="gramStart"/>
            <w:r>
              <w:t xml:space="preserve">) </w:t>
            </w:r>
            <w:r w:rsidR="00756859">
              <w:t>Espanhol</w:t>
            </w:r>
            <w:proofErr w:type="gramEnd"/>
            <w:r>
              <w:t>/</w:t>
            </w:r>
            <w:r w:rsidR="00756859">
              <w:t xml:space="preserve"> na aula da professora Eva</w:t>
            </w:r>
          </w:p>
          <w:p w:rsidR="00756859" w:rsidRDefault="006164D2" w:rsidP="006164D2">
            <w:r>
              <w:t xml:space="preserve">(16:05) </w:t>
            </w:r>
            <w:r w:rsidR="00756859">
              <w:t xml:space="preserve">Língua Portuguesa 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756859" w:rsidRDefault="00756859" w:rsidP="00FB07F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50AF5" w:rsidTr="00A03D7F">
        <w:tc>
          <w:tcPr>
            <w:tcW w:w="1838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Data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7º ano A</w:t>
            </w:r>
          </w:p>
        </w:tc>
      </w:tr>
      <w:tr w:rsidR="00150AF5" w:rsidTr="00A03D7F">
        <w:tc>
          <w:tcPr>
            <w:tcW w:w="1838" w:type="dxa"/>
          </w:tcPr>
          <w:p w:rsidR="00150AF5" w:rsidRDefault="00A03D7F" w:rsidP="00150AF5">
            <w:pPr>
              <w:jc w:val="center"/>
            </w:pPr>
            <w:r>
              <w:t>03/04 (Segunda)</w:t>
            </w:r>
          </w:p>
        </w:tc>
        <w:tc>
          <w:tcPr>
            <w:tcW w:w="6656" w:type="dxa"/>
          </w:tcPr>
          <w:p w:rsidR="00150AF5" w:rsidRDefault="0077510F" w:rsidP="00A03D7F">
            <w:r>
              <w:t>(11h20) Gram/</w:t>
            </w:r>
            <w:proofErr w:type="spellStart"/>
            <w:r>
              <w:t>Red</w:t>
            </w:r>
            <w:proofErr w:type="spellEnd"/>
          </w:p>
        </w:tc>
      </w:tr>
      <w:tr w:rsidR="00150AF5" w:rsidTr="00A03D7F">
        <w:tc>
          <w:tcPr>
            <w:tcW w:w="1838" w:type="dxa"/>
          </w:tcPr>
          <w:p w:rsidR="00150AF5" w:rsidRDefault="00A03D7F" w:rsidP="007D146F">
            <w:r>
              <w:t>04/04 (Terça)</w:t>
            </w:r>
          </w:p>
        </w:tc>
        <w:tc>
          <w:tcPr>
            <w:tcW w:w="6656" w:type="dxa"/>
          </w:tcPr>
          <w:p w:rsidR="00150AF5" w:rsidRDefault="00B400A0" w:rsidP="00A03D7F">
            <w:r>
              <w:t>(07h50) Geografia</w:t>
            </w:r>
          </w:p>
        </w:tc>
      </w:tr>
      <w:tr w:rsidR="00150AF5" w:rsidTr="00A03D7F">
        <w:tc>
          <w:tcPr>
            <w:tcW w:w="1838" w:type="dxa"/>
          </w:tcPr>
          <w:p w:rsidR="00150AF5" w:rsidRDefault="00A03D7F" w:rsidP="007D146F">
            <w:r>
              <w:t>05/04 (Quarta)</w:t>
            </w:r>
          </w:p>
        </w:tc>
        <w:tc>
          <w:tcPr>
            <w:tcW w:w="6656" w:type="dxa"/>
          </w:tcPr>
          <w:p w:rsidR="00150AF5" w:rsidRDefault="0077510F" w:rsidP="00A03D7F">
            <w:r>
              <w:t xml:space="preserve">(11h20) Língua Inglesa </w:t>
            </w:r>
          </w:p>
        </w:tc>
      </w:tr>
      <w:tr w:rsidR="00150AF5" w:rsidTr="00A03D7F">
        <w:tc>
          <w:tcPr>
            <w:tcW w:w="1838" w:type="dxa"/>
          </w:tcPr>
          <w:p w:rsidR="00150AF5" w:rsidRDefault="00A03D7F" w:rsidP="007D146F">
            <w:r>
              <w:t>06/04 (Quinta)</w:t>
            </w:r>
          </w:p>
        </w:tc>
        <w:tc>
          <w:tcPr>
            <w:tcW w:w="6656" w:type="dxa"/>
          </w:tcPr>
          <w:p w:rsidR="00150AF5" w:rsidRDefault="0077510F" w:rsidP="00A03D7F">
            <w:r>
              <w:t>(09h45) Matemática</w:t>
            </w:r>
          </w:p>
        </w:tc>
      </w:tr>
      <w:tr w:rsidR="00150AF5" w:rsidTr="00A03D7F">
        <w:tc>
          <w:tcPr>
            <w:tcW w:w="1838" w:type="dxa"/>
          </w:tcPr>
          <w:p w:rsidR="00150AF5" w:rsidRDefault="00A03D7F" w:rsidP="00150AF5">
            <w:pPr>
              <w:jc w:val="center"/>
            </w:pPr>
            <w:r>
              <w:t>10/04 (Segunda)</w:t>
            </w:r>
          </w:p>
        </w:tc>
        <w:tc>
          <w:tcPr>
            <w:tcW w:w="6656" w:type="dxa"/>
          </w:tcPr>
          <w:p w:rsidR="00150AF5" w:rsidRDefault="00B400A0" w:rsidP="00A03D7F">
            <w:r>
              <w:t xml:space="preserve">(09h45) História </w:t>
            </w:r>
          </w:p>
        </w:tc>
      </w:tr>
      <w:tr w:rsidR="00150AF5" w:rsidTr="00A03D7F">
        <w:tc>
          <w:tcPr>
            <w:tcW w:w="1838" w:type="dxa"/>
          </w:tcPr>
          <w:p w:rsidR="00150AF5" w:rsidRDefault="00A03D7F" w:rsidP="007D146F">
            <w:r>
              <w:t>11/04 (Terça)</w:t>
            </w:r>
          </w:p>
        </w:tc>
        <w:tc>
          <w:tcPr>
            <w:tcW w:w="6656" w:type="dxa"/>
          </w:tcPr>
          <w:p w:rsidR="00150AF5" w:rsidRDefault="00B400A0" w:rsidP="00A03D7F">
            <w:r>
              <w:t xml:space="preserve">(11h20) Ciências </w:t>
            </w:r>
          </w:p>
        </w:tc>
      </w:tr>
      <w:tr w:rsidR="00150AF5" w:rsidTr="00A03D7F">
        <w:tc>
          <w:tcPr>
            <w:tcW w:w="1838" w:type="dxa"/>
          </w:tcPr>
          <w:p w:rsidR="00150AF5" w:rsidRDefault="00A03D7F" w:rsidP="007D146F">
            <w:r>
              <w:t>12/04 (Quarta)</w:t>
            </w:r>
          </w:p>
        </w:tc>
        <w:tc>
          <w:tcPr>
            <w:tcW w:w="6656" w:type="dxa"/>
          </w:tcPr>
          <w:p w:rsidR="00150AF5" w:rsidRDefault="00B400A0" w:rsidP="00A03D7F">
            <w:r>
              <w:t>(09h45) Arte/ data final para apresentar o caderno com todas as atividades referentes à P2</w:t>
            </w:r>
          </w:p>
        </w:tc>
      </w:tr>
      <w:tr w:rsidR="00150AF5" w:rsidTr="00A03D7F">
        <w:tc>
          <w:tcPr>
            <w:tcW w:w="1838" w:type="dxa"/>
          </w:tcPr>
          <w:p w:rsidR="00150AF5" w:rsidRDefault="00A03D7F" w:rsidP="007D146F">
            <w:r>
              <w:t>13/04 (Quinta)</w:t>
            </w:r>
          </w:p>
        </w:tc>
        <w:tc>
          <w:tcPr>
            <w:tcW w:w="6656" w:type="dxa"/>
          </w:tcPr>
          <w:p w:rsidR="00150AF5" w:rsidRDefault="00A03D7F" w:rsidP="007E0CC1">
            <w:r>
              <w:t xml:space="preserve">(11h20) </w:t>
            </w:r>
            <w:r w:rsidR="007E0CC1">
              <w:t xml:space="preserve">Filosofia </w:t>
            </w:r>
            <w:r>
              <w:t>/ na aula da professora Dayse</w:t>
            </w:r>
          </w:p>
        </w:tc>
      </w:tr>
      <w:tr w:rsidR="00150AF5" w:rsidTr="00A03D7F">
        <w:tc>
          <w:tcPr>
            <w:tcW w:w="1838" w:type="dxa"/>
          </w:tcPr>
          <w:p w:rsidR="00150AF5" w:rsidRDefault="00A03D7F" w:rsidP="007D146F">
            <w:r>
              <w:t>14/04 (Sexta)</w:t>
            </w:r>
          </w:p>
        </w:tc>
        <w:tc>
          <w:tcPr>
            <w:tcW w:w="6656" w:type="dxa"/>
          </w:tcPr>
          <w:p w:rsidR="00150AF5" w:rsidRDefault="0077510F" w:rsidP="00A03D7F">
            <w:r>
              <w:t>(09h45</w:t>
            </w:r>
            <w:r w:rsidR="00A03D7F">
              <w:t xml:space="preserve">) </w:t>
            </w:r>
            <w:r w:rsidR="007E0CC1">
              <w:t>Literatura</w:t>
            </w:r>
          </w:p>
          <w:p w:rsidR="00A03D7F" w:rsidRDefault="00A03D7F" w:rsidP="00A03D7F">
            <w:r>
              <w:t>(11h20) Espanhol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150AF5" w:rsidRDefault="00150AF5" w:rsidP="00150A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50AF5" w:rsidTr="005957CA">
        <w:tc>
          <w:tcPr>
            <w:tcW w:w="1838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Data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7º ano B</w:t>
            </w:r>
          </w:p>
        </w:tc>
      </w:tr>
      <w:tr w:rsidR="005957CA" w:rsidTr="005957CA">
        <w:tc>
          <w:tcPr>
            <w:tcW w:w="1838" w:type="dxa"/>
          </w:tcPr>
          <w:p w:rsidR="005957CA" w:rsidRDefault="005957CA" w:rsidP="007D146F">
            <w:r>
              <w:t>03/04 (Segunda)</w:t>
            </w:r>
          </w:p>
        </w:tc>
        <w:tc>
          <w:tcPr>
            <w:tcW w:w="6656" w:type="dxa"/>
          </w:tcPr>
          <w:p w:rsidR="005957CA" w:rsidRDefault="00615CA6" w:rsidP="005957CA">
            <w:r>
              <w:t>(09h45) Gram/</w:t>
            </w:r>
            <w:r w:rsidR="00AA6131">
              <w:t xml:space="preserve"> </w:t>
            </w:r>
            <w:proofErr w:type="spellStart"/>
            <w:r>
              <w:t>Red</w:t>
            </w:r>
            <w:proofErr w:type="spellEnd"/>
          </w:p>
        </w:tc>
      </w:tr>
      <w:tr w:rsidR="005957CA" w:rsidTr="005957CA">
        <w:tc>
          <w:tcPr>
            <w:tcW w:w="1838" w:type="dxa"/>
          </w:tcPr>
          <w:p w:rsidR="005957CA" w:rsidRDefault="005957CA" w:rsidP="007D146F">
            <w:r>
              <w:t>04/04 (Terça)</w:t>
            </w:r>
          </w:p>
        </w:tc>
        <w:tc>
          <w:tcPr>
            <w:tcW w:w="6656" w:type="dxa"/>
          </w:tcPr>
          <w:p w:rsidR="005957CA" w:rsidRDefault="00615CA6" w:rsidP="005957CA">
            <w:r>
              <w:t xml:space="preserve">(10h35) Geografia </w:t>
            </w:r>
          </w:p>
        </w:tc>
      </w:tr>
      <w:tr w:rsidR="005957CA" w:rsidTr="005957CA">
        <w:tc>
          <w:tcPr>
            <w:tcW w:w="1838" w:type="dxa"/>
          </w:tcPr>
          <w:p w:rsidR="005957CA" w:rsidRDefault="005957CA" w:rsidP="007D146F">
            <w:r>
              <w:t>05/04 (Quarta)</w:t>
            </w:r>
          </w:p>
        </w:tc>
        <w:tc>
          <w:tcPr>
            <w:tcW w:w="6656" w:type="dxa"/>
          </w:tcPr>
          <w:p w:rsidR="005957CA" w:rsidRDefault="00615CA6" w:rsidP="005957CA">
            <w:r>
              <w:t>(09h45) Filosofia</w:t>
            </w:r>
          </w:p>
        </w:tc>
      </w:tr>
      <w:tr w:rsidR="005957CA" w:rsidTr="005957CA">
        <w:tc>
          <w:tcPr>
            <w:tcW w:w="1838" w:type="dxa"/>
          </w:tcPr>
          <w:p w:rsidR="005957CA" w:rsidRDefault="005957CA" w:rsidP="007D146F">
            <w:r>
              <w:t>06/04 (Quinta)</w:t>
            </w:r>
          </w:p>
        </w:tc>
        <w:tc>
          <w:tcPr>
            <w:tcW w:w="6656" w:type="dxa"/>
          </w:tcPr>
          <w:p w:rsidR="005957CA" w:rsidRDefault="00615CA6" w:rsidP="005957CA">
            <w:r>
              <w:t xml:space="preserve">(07h50) Inglês </w:t>
            </w:r>
          </w:p>
        </w:tc>
      </w:tr>
      <w:tr w:rsidR="005957CA" w:rsidTr="005957CA">
        <w:tc>
          <w:tcPr>
            <w:tcW w:w="1838" w:type="dxa"/>
          </w:tcPr>
          <w:p w:rsidR="005957CA" w:rsidRDefault="005957CA" w:rsidP="007D146F">
            <w:r>
              <w:t>10/04 (Segunda)</w:t>
            </w:r>
          </w:p>
        </w:tc>
        <w:tc>
          <w:tcPr>
            <w:tcW w:w="6656" w:type="dxa"/>
          </w:tcPr>
          <w:p w:rsidR="005957CA" w:rsidRDefault="00615CA6" w:rsidP="005957CA">
            <w:r>
              <w:t>(07h50) Matemática</w:t>
            </w:r>
          </w:p>
          <w:p w:rsidR="00615CA6" w:rsidRDefault="00615CA6" w:rsidP="005957CA">
            <w:r>
              <w:t>(08h40) Arte/ data final para apresentar o caderno com todas as atividades referentes à P2</w:t>
            </w:r>
          </w:p>
        </w:tc>
      </w:tr>
      <w:tr w:rsidR="005957CA" w:rsidTr="005957CA">
        <w:tc>
          <w:tcPr>
            <w:tcW w:w="1838" w:type="dxa"/>
          </w:tcPr>
          <w:p w:rsidR="005957CA" w:rsidRDefault="005957CA" w:rsidP="007D146F">
            <w:r>
              <w:t>11/04 (Terça)</w:t>
            </w:r>
          </w:p>
        </w:tc>
        <w:tc>
          <w:tcPr>
            <w:tcW w:w="6656" w:type="dxa"/>
          </w:tcPr>
          <w:p w:rsidR="005957CA" w:rsidRDefault="00615CA6" w:rsidP="005957CA">
            <w:r>
              <w:t>(09h45) Literatura</w:t>
            </w:r>
          </w:p>
        </w:tc>
      </w:tr>
      <w:tr w:rsidR="005957CA" w:rsidTr="005957CA">
        <w:tc>
          <w:tcPr>
            <w:tcW w:w="1838" w:type="dxa"/>
          </w:tcPr>
          <w:p w:rsidR="005957CA" w:rsidRDefault="005957CA" w:rsidP="007D146F">
            <w:r>
              <w:t>12/04 (Quarta)</w:t>
            </w:r>
          </w:p>
        </w:tc>
        <w:tc>
          <w:tcPr>
            <w:tcW w:w="6656" w:type="dxa"/>
          </w:tcPr>
          <w:p w:rsidR="005957CA" w:rsidRDefault="00615CA6" w:rsidP="005957CA">
            <w:r>
              <w:t>(10h35) História</w:t>
            </w:r>
          </w:p>
        </w:tc>
      </w:tr>
      <w:tr w:rsidR="005957CA" w:rsidTr="005957CA">
        <w:tc>
          <w:tcPr>
            <w:tcW w:w="1838" w:type="dxa"/>
          </w:tcPr>
          <w:p w:rsidR="005957CA" w:rsidRDefault="005957CA" w:rsidP="007D146F">
            <w:r>
              <w:t>13/04 (Quinta)</w:t>
            </w:r>
          </w:p>
        </w:tc>
        <w:tc>
          <w:tcPr>
            <w:tcW w:w="6656" w:type="dxa"/>
          </w:tcPr>
          <w:p w:rsidR="005957CA" w:rsidRDefault="00615CA6" w:rsidP="005957CA">
            <w:r>
              <w:t xml:space="preserve">(08h40) Espanhol </w:t>
            </w:r>
          </w:p>
        </w:tc>
      </w:tr>
      <w:tr w:rsidR="005957CA" w:rsidTr="005957CA">
        <w:tc>
          <w:tcPr>
            <w:tcW w:w="1838" w:type="dxa"/>
          </w:tcPr>
          <w:p w:rsidR="005957CA" w:rsidRDefault="005957CA" w:rsidP="007D146F">
            <w:r>
              <w:t>14/04 (Sexta)</w:t>
            </w:r>
          </w:p>
        </w:tc>
        <w:tc>
          <w:tcPr>
            <w:tcW w:w="6656" w:type="dxa"/>
          </w:tcPr>
          <w:p w:rsidR="005957CA" w:rsidRDefault="00615CA6" w:rsidP="005957CA">
            <w:r>
              <w:t>(10h35) Ciências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150AF5" w:rsidRDefault="00150AF5" w:rsidP="00150AF5">
      <w:pPr>
        <w:jc w:val="center"/>
      </w:pPr>
    </w:p>
    <w:p w:rsidR="004C0954" w:rsidRDefault="004C0954" w:rsidP="00150AF5">
      <w:pPr>
        <w:jc w:val="center"/>
      </w:pPr>
    </w:p>
    <w:p w:rsidR="00726D08" w:rsidRDefault="00726D08" w:rsidP="00150A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50AF5" w:rsidTr="00496C3D">
        <w:tc>
          <w:tcPr>
            <w:tcW w:w="1838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Data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7º ano C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03/04 (Segunda)</w:t>
            </w:r>
          </w:p>
        </w:tc>
        <w:tc>
          <w:tcPr>
            <w:tcW w:w="6656" w:type="dxa"/>
          </w:tcPr>
          <w:p w:rsidR="00496C3D" w:rsidRDefault="00496C3D" w:rsidP="00496C3D">
            <w:r>
              <w:t>(07h50)</w:t>
            </w:r>
            <w:r w:rsidR="00AA6131">
              <w:t xml:space="preserve"> História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04/04 (Terça)</w:t>
            </w:r>
          </w:p>
        </w:tc>
        <w:tc>
          <w:tcPr>
            <w:tcW w:w="6656" w:type="dxa"/>
          </w:tcPr>
          <w:p w:rsidR="00496C3D" w:rsidRDefault="00AA6131" w:rsidP="00496C3D">
            <w:r>
              <w:t xml:space="preserve">(07h50) Gram/ </w:t>
            </w:r>
            <w:proofErr w:type="spellStart"/>
            <w:r>
              <w:t>Red</w:t>
            </w:r>
            <w:proofErr w:type="spellEnd"/>
            <w:r>
              <w:t xml:space="preserve"> 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05/04 (Quarta)</w:t>
            </w:r>
          </w:p>
        </w:tc>
        <w:tc>
          <w:tcPr>
            <w:tcW w:w="6656" w:type="dxa"/>
          </w:tcPr>
          <w:p w:rsidR="00496C3D" w:rsidRDefault="00AA6131" w:rsidP="00496C3D">
            <w:r>
              <w:t xml:space="preserve">(09h45) Matemática 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06/04 (Quinta)</w:t>
            </w:r>
          </w:p>
        </w:tc>
        <w:tc>
          <w:tcPr>
            <w:tcW w:w="6656" w:type="dxa"/>
          </w:tcPr>
          <w:p w:rsidR="00496C3D" w:rsidRDefault="00AA6131" w:rsidP="00496C3D">
            <w:r>
              <w:t>(08h40) Geografia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496C3D">
            <w:pPr>
              <w:jc w:val="center"/>
            </w:pPr>
            <w:r>
              <w:t>10/04 (Segunda)</w:t>
            </w:r>
          </w:p>
        </w:tc>
        <w:tc>
          <w:tcPr>
            <w:tcW w:w="6656" w:type="dxa"/>
          </w:tcPr>
          <w:p w:rsidR="00496C3D" w:rsidRDefault="00AA6131" w:rsidP="00496C3D">
            <w:r>
              <w:t>(08h40) Literatura</w:t>
            </w:r>
          </w:p>
          <w:p w:rsidR="00AA6131" w:rsidRDefault="00AA6131" w:rsidP="00496C3D">
            <w:r>
              <w:t>(11h20) Arte/ data final para apresentar o caderno com todas as atividades referentes à P2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11/04 (Terça)</w:t>
            </w:r>
          </w:p>
        </w:tc>
        <w:tc>
          <w:tcPr>
            <w:tcW w:w="6656" w:type="dxa"/>
          </w:tcPr>
          <w:p w:rsidR="00496C3D" w:rsidRDefault="00AA6131" w:rsidP="00496C3D">
            <w:r>
              <w:t>(10h35) Ciências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12/04 (Quarta)</w:t>
            </w:r>
          </w:p>
        </w:tc>
        <w:tc>
          <w:tcPr>
            <w:tcW w:w="6656" w:type="dxa"/>
          </w:tcPr>
          <w:p w:rsidR="00496C3D" w:rsidRDefault="00AA6131" w:rsidP="00496C3D">
            <w:r>
              <w:t>--------------------------------------------------------------------------------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13/04 (Quinta)</w:t>
            </w:r>
          </w:p>
        </w:tc>
        <w:tc>
          <w:tcPr>
            <w:tcW w:w="6656" w:type="dxa"/>
          </w:tcPr>
          <w:p w:rsidR="00496C3D" w:rsidRDefault="00AA6131" w:rsidP="00496C3D">
            <w:r>
              <w:t>(10h35) Inglês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14/04 (Sexta)</w:t>
            </w:r>
          </w:p>
        </w:tc>
        <w:tc>
          <w:tcPr>
            <w:tcW w:w="6656" w:type="dxa"/>
          </w:tcPr>
          <w:p w:rsidR="00496C3D" w:rsidRDefault="00AA6131" w:rsidP="00496C3D">
            <w:r>
              <w:t xml:space="preserve">(07h50) Espanhol </w:t>
            </w:r>
          </w:p>
          <w:p w:rsidR="00AA6131" w:rsidRDefault="00AA6131" w:rsidP="00496C3D">
            <w:r>
              <w:t xml:space="preserve">(09h45) Filosofia 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AA6131" w:rsidRPr="004C095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AA6131" w:rsidRDefault="00AA6131" w:rsidP="00150A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50AF5" w:rsidTr="00496C3D">
        <w:tc>
          <w:tcPr>
            <w:tcW w:w="1838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Data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150AF5" w:rsidRDefault="00304697" w:rsidP="00150AF5">
            <w:pPr>
              <w:jc w:val="center"/>
            </w:pPr>
            <w:r>
              <w:t>7º ano D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03/04 (Segunda)</w:t>
            </w:r>
          </w:p>
        </w:tc>
        <w:tc>
          <w:tcPr>
            <w:tcW w:w="6656" w:type="dxa"/>
          </w:tcPr>
          <w:p w:rsidR="00496C3D" w:rsidRDefault="0083697E" w:rsidP="0083697E">
            <w:r>
              <w:t>(07h50) Gram/</w:t>
            </w:r>
            <w:proofErr w:type="spellStart"/>
            <w:r>
              <w:t>Red</w:t>
            </w:r>
            <w:proofErr w:type="spellEnd"/>
          </w:p>
          <w:p w:rsidR="0083697E" w:rsidRDefault="0083697E" w:rsidP="0083697E">
            <w:r>
              <w:t>(10h35) Arte/ data final para apresentar o caderno com todas as atividades referentes à P2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04/04 (Terça)</w:t>
            </w:r>
          </w:p>
        </w:tc>
        <w:tc>
          <w:tcPr>
            <w:tcW w:w="6656" w:type="dxa"/>
          </w:tcPr>
          <w:p w:rsidR="00496C3D" w:rsidRDefault="0083697E" w:rsidP="0083697E">
            <w:r>
              <w:t xml:space="preserve">(10h35) Literatura 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05/04 (Quarta)</w:t>
            </w:r>
          </w:p>
        </w:tc>
        <w:tc>
          <w:tcPr>
            <w:tcW w:w="6656" w:type="dxa"/>
          </w:tcPr>
          <w:p w:rsidR="00496C3D" w:rsidRDefault="0083697E" w:rsidP="0083697E">
            <w:r>
              <w:t>(10h35) Filosofia</w:t>
            </w:r>
          </w:p>
          <w:p w:rsidR="0083697E" w:rsidRDefault="0083697E" w:rsidP="0083697E">
            <w:r>
              <w:t>(11h20) Espanhol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06/04 (Quinta)</w:t>
            </w:r>
          </w:p>
        </w:tc>
        <w:tc>
          <w:tcPr>
            <w:tcW w:w="6656" w:type="dxa"/>
          </w:tcPr>
          <w:p w:rsidR="00496C3D" w:rsidRDefault="0083697E" w:rsidP="0083697E">
            <w:r>
              <w:t xml:space="preserve">(11h20) Ciências 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10/04 (Segunda)</w:t>
            </w:r>
          </w:p>
        </w:tc>
        <w:tc>
          <w:tcPr>
            <w:tcW w:w="6656" w:type="dxa"/>
          </w:tcPr>
          <w:p w:rsidR="00496C3D" w:rsidRDefault="0083697E" w:rsidP="0083697E">
            <w:r>
              <w:t>(09h45) Matemática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11/04 (Terça)</w:t>
            </w:r>
          </w:p>
        </w:tc>
        <w:tc>
          <w:tcPr>
            <w:tcW w:w="6656" w:type="dxa"/>
          </w:tcPr>
          <w:p w:rsidR="00496C3D" w:rsidRDefault="0083697E" w:rsidP="0083697E">
            <w:r>
              <w:t>(09h45) História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12/04 (Quarta)</w:t>
            </w:r>
          </w:p>
        </w:tc>
        <w:tc>
          <w:tcPr>
            <w:tcW w:w="6656" w:type="dxa"/>
          </w:tcPr>
          <w:p w:rsidR="00496C3D" w:rsidRDefault="0083697E" w:rsidP="0083697E">
            <w:r>
              <w:t>(07h50) Inglês</w:t>
            </w:r>
          </w:p>
        </w:tc>
      </w:tr>
      <w:tr w:rsidR="00496C3D" w:rsidTr="00496C3D">
        <w:tc>
          <w:tcPr>
            <w:tcW w:w="1838" w:type="dxa"/>
          </w:tcPr>
          <w:p w:rsidR="00496C3D" w:rsidRDefault="00496C3D" w:rsidP="007D146F">
            <w:r>
              <w:t>13/04 (Quinta)</w:t>
            </w:r>
          </w:p>
        </w:tc>
        <w:tc>
          <w:tcPr>
            <w:tcW w:w="6656" w:type="dxa"/>
          </w:tcPr>
          <w:p w:rsidR="00496C3D" w:rsidRDefault="0083697E" w:rsidP="0083697E">
            <w:r>
              <w:t>(10h35) Geografia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150AF5" w:rsidRDefault="00150AF5" w:rsidP="00150A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04697" w:rsidTr="00AD020A">
        <w:tc>
          <w:tcPr>
            <w:tcW w:w="1838" w:type="dxa"/>
            <w:shd w:val="clear" w:color="auto" w:fill="FFD966" w:themeFill="accent4" w:themeFillTint="99"/>
          </w:tcPr>
          <w:p w:rsidR="00304697" w:rsidRDefault="00304697" w:rsidP="007F4EFC">
            <w:pPr>
              <w:jc w:val="center"/>
            </w:pPr>
            <w:r>
              <w:t>Data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304697" w:rsidRDefault="00304697" w:rsidP="007F4EFC">
            <w:pPr>
              <w:jc w:val="center"/>
            </w:pPr>
            <w:r>
              <w:t>8º ano A</w:t>
            </w:r>
          </w:p>
        </w:tc>
      </w:tr>
      <w:tr w:rsidR="00AD020A" w:rsidTr="00AD020A">
        <w:tc>
          <w:tcPr>
            <w:tcW w:w="1838" w:type="dxa"/>
          </w:tcPr>
          <w:p w:rsidR="00AD020A" w:rsidRDefault="00AD020A" w:rsidP="007D146F">
            <w:r>
              <w:t>03/04 (Segunda)</w:t>
            </w:r>
          </w:p>
        </w:tc>
        <w:tc>
          <w:tcPr>
            <w:tcW w:w="6656" w:type="dxa"/>
          </w:tcPr>
          <w:p w:rsidR="00AD020A" w:rsidRDefault="00DC36F1" w:rsidP="00AD020A">
            <w:pPr>
              <w:rPr>
                <w:ins w:id="1" w:author="Fag" w:date="2023-03-10T09:24:00Z"/>
              </w:rPr>
            </w:pPr>
            <w:ins w:id="2" w:author="Fag" w:date="2023-03-10T09:24:00Z">
              <w:r>
                <w:t>(07h50) Literatura</w:t>
              </w:r>
            </w:ins>
          </w:p>
          <w:p w:rsidR="00AD020A" w:rsidRDefault="00DC36F1" w:rsidP="00AD020A">
            <w:ins w:id="3" w:author="Fag" w:date="2023-03-10T09:24:00Z">
              <w:r>
                <w:t>(08h40) Filosofia</w:t>
              </w:r>
            </w:ins>
          </w:p>
        </w:tc>
      </w:tr>
      <w:tr w:rsidR="00AD020A" w:rsidTr="00AD020A">
        <w:tc>
          <w:tcPr>
            <w:tcW w:w="1838" w:type="dxa"/>
          </w:tcPr>
          <w:p w:rsidR="00AD020A" w:rsidRDefault="00AD020A" w:rsidP="007D146F">
            <w:r>
              <w:t>04/04 (Terça)</w:t>
            </w:r>
          </w:p>
        </w:tc>
        <w:tc>
          <w:tcPr>
            <w:tcW w:w="6656" w:type="dxa"/>
          </w:tcPr>
          <w:p w:rsidR="00AD020A" w:rsidRDefault="00DC36F1" w:rsidP="00AD020A">
            <w:ins w:id="4" w:author="Fag" w:date="2023-03-10T09:24:00Z">
              <w:r>
                <w:t xml:space="preserve">(09h45) História </w:t>
              </w:r>
            </w:ins>
          </w:p>
        </w:tc>
      </w:tr>
      <w:tr w:rsidR="00AD020A" w:rsidTr="00AD020A">
        <w:tc>
          <w:tcPr>
            <w:tcW w:w="1838" w:type="dxa"/>
          </w:tcPr>
          <w:p w:rsidR="00AD020A" w:rsidRDefault="00AD020A" w:rsidP="007D146F">
            <w:r>
              <w:t>05/04 (Quarta)</w:t>
            </w:r>
          </w:p>
        </w:tc>
        <w:tc>
          <w:tcPr>
            <w:tcW w:w="6656" w:type="dxa"/>
          </w:tcPr>
          <w:p w:rsidR="00AD020A" w:rsidRDefault="00DC36F1" w:rsidP="00AD020A">
            <w:ins w:id="5" w:author="Fag" w:date="2023-03-10T09:24:00Z">
              <w:r>
                <w:t xml:space="preserve">(09h45) Geografia </w:t>
              </w:r>
            </w:ins>
          </w:p>
        </w:tc>
      </w:tr>
      <w:tr w:rsidR="00AD020A" w:rsidTr="00AD020A">
        <w:tc>
          <w:tcPr>
            <w:tcW w:w="1838" w:type="dxa"/>
          </w:tcPr>
          <w:p w:rsidR="00AD020A" w:rsidRDefault="00AD020A" w:rsidP="007D146F">
            <w:r>
              <w:t>06/04 (Quinta)</w:t>
            </w:r>
          </w:p>
        </w:tc>
        <w:tc>
          <w:tcPr>
            <w:tcW w:w="6656" w:type="dxa"/>
          </w:tcPr>
          <w:p w:rsidR="00AD020A" w:rsidRDefault="00DC36F1" w:rsidP="00AD020A">
            <w:ins w:id="6" w:author="Fag" w:date="2023-03-10T09:24:00Z">
              <w:r>
                <w:t xml:space="preserve">(11h20) Língua Inglesa </w:t>
              </w:r>
            </w:ins>
          </w:p>
        </w:tc>
      </w:tr>
      <w:tr w:rsidR="00AD020A" w:rsidTr="00AD020A">
        <w:tc>
          <w:tcPr>
            <w:tcW w:w="1838" w:type="dxa"/>
          </w:tcPr>
          <w:p w:rsidR="00AD020A" w:rsidRDefault="00AD020A" w:rsidP="007D146F">
            <w:r>
              <w:t>10/04 (Segunda)</w:t>
            </w:r>
          </w:p>
        </w:tc>
        <w:tc>
          <w:tcPr>
            <w:tcW w:w="6656" w:type="dxa"/>
          </w:tcPr>
          <w:p w:rsidR="00AD020A" w:rsidRDefault="00DC36F1" w:rsidP="00AD020A">
            <w:ins w:id="7" w:author="Fag" w:date="2023-03-10T09:24:00Z">
              <w:r>
                <w:t xml:space="preserve">(11h20) Matemática </w:t>
              </w:r>
            </w:ins>
          </w:p>
        </w:tc>
      </w:tr>
      <w:tr w:rsidR="00AD020A" w:rsidTr="00AD020A">
        <w:tc>
          <w:tcPr>
            <w:tcW w:w="1838" w:type="dxa"/>
          </w:tcPr>
          <w:p w:rsidR="00AD020A" w:rsidRDefault="00AD020A" w:rsidP="007D146F">
            <w:r>
              <w:t>11/04 (Terça)</w:t>
            </w:r>
          </w:p>
        </w:tc>
        <w:tc>
          <w:tcPr>
            <w:tcW w:w="6656" w:type="dxa"/>
          </w:tcPr>
          <w:p w:rsidR="00AD020A" w:rsidRDefault="00DC36F1" w:rsidP="00AD020A">
            <w:ins w:id="8" w:author="Fag" w:date="2023-03-10T09:24:00Z">
              <w:r>
                <w:t xml:space="preserve">(10h35) Língua Portuguesa </w:t>
              </w:r>
            </w:ins>
          </w:p>
        </w:tc>
      </w:tr>
      <w:tr w:rsidR="00AD020A" w:rsidTr="00AD020A">
        <w:tc>
          <w:tcPr>
            <w:tcW w:w="1838" w:type="dxa"/>
          </w:tcPr>
          <w:p w:rsidR="00AD020A" w:rsidRDefault="00AD020A" w:rsidP="007D146F">
            <w:r>
              <w:t>12/04 (Quarta)</w:t>
            </w:r>
          </w:p>
        </w:tc>
        <w:tc>
          <w:tcPr>
            <w:tcW w:w="6656" w:type="dxa"/>
          </w:tcPr>
          <w:p w:rsidR="00AD020A" w:rsidRDefault="00DC36F1" w:rsidP="00AD020A">
            <w:ins w:id="9" w:author="Fag" w:date="2023-03-10T09:24:00Z">
              <w:r>
                <w:t>--------------------------------------------------------------------------------</w:t>
              </w:r>
            </w:ins>
          </w:p>
        </w:tc>
      </w:tr>
      <w:tr w:rsidR="00AD020A" w:rsidTr="00AD020A">
        <w:tc>
          <w:tcPr>
            <w:tcW w:w="1838" w:type="dxa"/>
          </w:tcPr>
          <w:p w:rsidR="00AD020A" w:rsidRDefault="00AD020A" w:rsidP="007D146F">
            <w:r>
              <w:t>13/04 (Quinta)</w:t>
            </w:r>
          </w:p>
        </w:tc>
        <w:tc>
          <w:tcPr>
            <w:tcW w:w="6656" w:type="dxa"/>
          </w:tcPr>
          <w:p w:rsidR="00AD020A" w:rsidRDefault="00DC36F1" w:rsidP="00AD020A">
            <w:pPr>
              <w:rPr>
                <w:ins w:id="10" w:author="Fag" w:date="2023-03-10T09:24:00Z"/>
              </w:rPr>
            </w:pPr>
            <w:ins w:id="11" w:author="Fag" w:date="2023-03-10T09:24:00Z">
              <w:r>
                <w:t>(07h50) Arte/ data final para apresentar o caderno com todas as atividades referentes à P2</w:t>
              </w:r>
            </w:ins>
          </w:p>
          <w:p w:rsidR="00AD020A" w:rsidRDefault="00DC36F1" w:rsidP="00AD020A">
            <w:ins w:id="12" w:author="Fag" w:date="2023-03-10T09:24:00Z">
              <w:r>
                <w:t xml:space="preserve">(10h35) Ciências </w:t>
              </w:r>
            </w:ins>
          </w:p>
        </w:tc>
      </w:tr>
      <w:tr w:rsidR="00AD020A" w:rsidTr="00AD020A">
        <w:tc>
          <w:tcPr>
            <w:tcW w:w="1838" w:type="dxa"/>
          </w:tcPr>
          <w:p w:rsidR="00AD020A" w:rsidRDefault="00AD020A" w:rsidP="007D146F">
            <w:r>
              <w:t>14/04 (Sexta)</w:t>
            </w:r>
          </w:p>
        </w:tc>
        <w:tc>
          <w:tcPr>
            <w:tcW w:w="6656" w:type="dxa"/>
          </w:tcPr>
          <w:p w:rsidR="00AD020A" w:rsidRDefault="00DC36F1" w:rsidP="00AD020A">
            <w:ins w:id="13" w:author="Fag" w:date="2023-03-10T09:24:00Z">
              <w:r>
                <w:t xml:space="preserve">(09h45) Espanhol </w:t>
              </w:r>
            </w:ins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304697" w:rsidRDefault="004C0954" w:rsidP="004C0954">
      <w:pPr>
        <w:rPr>
          <w:b/>
        </w:rPr>
      </w:pPr>
      <w:r w:rsidRPr="00993124">
        <w:rPr>
          <w:b/>
        </w:rPr>
        <w:lastRenderedPageBreak/>
        <w:t xml:space="preserve">              06/07-  disciplinas das exatas das 13h30 às 17h.</w:t>
      </w:r>
    </w:p>
    <w:p w:rsidR="00EB435D" w:rsidRPr="004C0954" w:rsidRDefault="00EB435D" w:rsidP="004C0954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04697" w:rsidTr="0024074B">
        <w:tc>
          <w:tcPr>
            <w:tcW w:w="1838" w:type="dxa"/>
            <w:shd w:val="clear" w:color="auto" w:fill="FFD966" w:themeFill="accent4" w:themeFillTint="99"/>
          </w:tcPr>
          <w:p w:rsidR="00304697" w:rsidRDefault="00304697" w:rsidP="007F4EFC">
            <w:pPr>
              <w:jc w:val="center"/>
            </w:pPr>
            <w:r>
              <w:t>Data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304697" w:rsidRDefault="00304697" w:rsidP="007F4EFC">
            <w:pPr>
              <w:jc w:val="center"/>
            </w:pPr>
            <w:r>
              <w:t>8º ano B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03/04 (Segunda)</w:t>
            </w:r>
          </w:p>
        </w:tc>
        <w:tc>
          <w:tcPr>
            <w:tcW w:w="6656" w:type="dxa"/>
          </w:tcPr>
          <w:p w:rsidR="0024074B" w:rsidRDefault="00D964D1" w:rsidP="007567AC">
            <w:r>
              <w:t>(10h35) Ciências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04/04 (Terça)</w:t>
            </w:r>
          </w:p>
        </w:tc>
        <w:tc>
          <w:tcPr>
            <w:tcW w:w="6656" w:type="dxa"/>
          </w:tcPr>
          <w:p w:rsidR="0024074B" w:rsidRDefault="00D964D1" w:rsidP="007567AC">
            <w:r>
              <w:t>(09h45) Língua Inglesa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05/04 (Quarta)</w:t>
            </w:r>
          </w:p>
        </w:tc>
        <w:tc>
          <w:tcPr>
            <w:tcW w:w="6656" w:type="dxa"/>
          </w:tcPr>
          <w:p w:rsidR="0024074B" w:rsidRDefault="00D964D1" w:rsidP="007567AC">
            <w:r>
              <w:t>(07h50) Geografia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06/04 (Quinta)</w:t>
            </w:r>
          </w:p>
        </w:tc>
        <w:tc>
          <w:tcPr>
            <w:tcW w:w="6656" w:type="dxa"/>
          </w:tcPr>
          <w:p w:rsidR="00D964D1" w:rsidRDefault="00D964D1" w:rsidP="00D964D1">
            <w:pPr>
              <w:rPr>
                <w:ins w:id="14" w:author="Fag" w:date="2023-03-10T09:24:00Z"/>
              </w:rPr>
            </w:pPr>
            <w:r>
              <w:t xml:space="preserve">(08h40) </w:t>
            </w:r>
            <w:ins w:id="15" w:author="Fag" w:date="2023-03-10T09:24:00Z">
              <w:r>
                <w:t>Arte/ data final para apresentar o caderno com todas as atividades referentes à P2</w:t>
              </w:r>
            </w:ins>
          </w:p>
          <w:p w:rsidR="0024074B" w:rsidRDefault="00D964D1" w:rsidP="00D964D1">
            <w:r>
              <w:t>(11h20) Gram/</w:t>
            </w:r>
            <w:proofErr w:type="spellStart"/>
            <w:r>
              <w:t>Red</w:t>
            </w:r>
            <w:proofErr w:type="spellEnd"/>
            <w:r>
              <w:t xml:space="preserve"> 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10/04 (Segunda)</w:t>
            </w:r>
          </w:p>
        </w:tc>
        <w:tc>
          <w:tcPr>
            <w:tcW w:w="6656" w:type="dxa"/>
          </w:tcPr>
          <w:p w:rsidR="0024074B" w:rsidRDefault="00D964D1" w:rsidP="007567AC">
            <w:r>
              <w:t>(11h20) Filosofia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11/04 (Terça)</w:t>
            </w:r>
          </w:p>
        </w:tc>
        <w:tc>
          <w:tcPr>
            <w:tcW w:w="6656" w:type="dxa"/>
          </w:tcPr>
          <w:p w:rsidR="0024074B" w:rsidRDefault="00D964D1" w:rsidP="007567AC">
            <w:r>
              <w:t>(10h35) Matemática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12/04 (Quarta)</w:t>
            </w:r>
          </w:p>
        </w:tc>
        <w:tc>
          <w:tcPr>
            <w:tcW w:w="6656" w:type="dxa"/>
          </w:tcPr>
          <w:p w:rsidR="0024074B" w:rsidRDefault="00D964D1" w:rsidP="007567AC">
            <w:r>
              <w:t>(09h45) Literatura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13/04 (Quinta)</w:t>
            </w:r>
          </w:p>
        </w:tc>
        <w:tc>
          <w:tcPr>
            <w:tcW w:w="6656" w:type="dxa"/>
          </w:tcPr>
          <w:p w:rsidR="0024074B" w:rsidRDefault="00D964D1" w:rsidP="007567AC">
            <w:r>
              <w:t xml:space="preserve">(07h50) História 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14/04 (Sexta)</w:t>
            </w:r>
          </w:p>
        </w:tc>
        <w:tc>
          <w:tcPr>
            <w:tcW w:w="6656" w:type="dxa"/>
          </w:tcPr>
          <w:p w:rsidR="0024074B" w:rsidRDefault="00D964D1" w:rsidP="007567AC">
            <w:r>
              <w:t>(10h35) Espanhol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304697" w:rsidRDefault="00304697" w:rsidP="00150AF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04697" w:rsidTr="0024074B">
        <w:tc>
          <w:tcPr>
            <w:tcW w:w="1838" w:type="dxa"/>
            <w:shd w:val="clear" w:color="auto" w:fill="FFD966" w:themeFill="accent4" w:themeFillTint="99"/>
          </w:tcPr>
          <w:p w:rsidR="00304697" w:rsidRDefault="00304697" w:rsidP="007F4EFC">
            <w:pPr>
              <w:jc w:val="center"/>
            </w:pPr>
            <w:r>
              <w:t>Data</w:t>
            </w:r>
          </w:p>
        </w:tc>
        <w:tc>
          <w:tcPr>
            <w:tcW w:w="6656" w:type="dxa"/>
            <w:shd w:val="clear" w:color="auto" w:fill="FFD966" w:themeFill="accent4" w:themeFillTint="99"/>
          </w:tcPr>
          <w:p w:rsidR="00304697" w:rsidRDefault="00304697" w:rsidP="007F4EFC">
            <w:pPr>
              <w:jc w:val="center"/>
            </w:pPr>
            <w:r>
              <w:t>8º ano C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03/04 (Segunda)</w:t>
            </w:r>
          </w:p>
        </w:tc>
        <w:tc>
          <w:tcPr>
            <w:tcW w:w="6656" w:type="dxa"/>
          </w:tcPr>
          <w:p w:rsidR="0024074B" w:rsidRDefault="00AE644F" w:rsidP="0024074B">
            <w:r>
              <w:t>(</w:t>
            </w:r>
            <w:r w:rsidR="004D6354">
              <w:t xml:space="preserve">07h50) Matemática 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04/04 (Terça)</w:t>
            </w:r>
          </w:p>
        </w:tc>
        <w:tc>
          <w:tcPr>
            <w:tcW w:w="6656" w:type="dxa"/>
          </w:tcPr>
          <w:p w:rsidR="0024074B" w:rsidRDefault="004D6354" w:rsidP="0024074B">
            <w:r>
              <w:t xml:space="preserve">(08h40) História 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05/04 (Quarta)</w:t>
            </w:r>
          </w:p>
        </w:tc>
        <w:tc>
          <w:tcPr>
            <w:tcW w:w="6656" w:type="dxa"/>
          </w:tcPr>
          <w:p w:rsidR="0024074B" w:rsidRDefault="004D6354" w:rsidP="0024074B">
            <w:r>
              <w:t>(09h45) Língua Portuguesa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06/04 (Quinta)</w:t>
            </w:r>
          </w:p>
        </w:tc>
        <w:tc>
          <w:tcPr>
            <w:tcW w:w="6656" w:type="dxa"/>
          </w:tcPr>
          <w:p w:rsidR="0024074B" w:rsidRDefault="004D6354" w:rsidP="0024074B">
            <w:r>
              <w:t xml:space="preserve">(09h45) Geografia 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10/04 (Segunda)</w:t>
            </w:r>
          </w:p>
        </w:tc>
        <w:tc>
          <w:tcPr>
            <w:tcW w:w="6656" w:type="dxa"/>
          </w:tcPr>
          <w:p w:rsidR="0024074B" w:rsidRDefault="004D6354" w:rsidP="0024074B">
            <w:r>
              <w:t xml:space="preserve">(08h40) Inglês 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11/04 (Terça)</w:t>
            </w:r>
          </w:p>
        </w:tc>
        <w:tc>
          <w:tcPr>
            <w:tcW w:w="6656" w:type="dxa"/>
          </w:tcPr>
          <w:p w:rsidR="0024074B" w:rsidRDefault="004D6354" w:rsidP="0024074B">
            <w:r>
              <w:t>(10h35) Ciências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12/04 (Quarta)</w:t>
            </w:r>
          </w:p>
        </w:tc>
        <w:tc>
          <w:tcPr>
            <w:tcW w:w="6656" w:type="dxa"/>
          </w:tcPr>
          <w:p w:rsidR="0024074B" w:rsidRDefault="004D6354" w:rsidP="0024074B">
            <w:r>
              <w:t xml:space="preserve">(07h50) Língua Espanhola 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13/04 (Quinta)</w:t>
            </w:r>
          </w:p>
        </w:tc>
        <w:tc>
          <w:tcPr>
            <w:tcW w:w="6656" w:type="dxa"/>
          </w:tcPr>
          <w:p w:rsidR="0024074B" w:rsidRDefault="004D6354" w:rsidP="0024074B">
            <w:r>
              <w:t xml:space="preserve">(07h50) Filosofia </w:t>
            </w:r>
          </w:p>
        </w:tc>
      </w:tr>
      <w:tr w:rsidR="0024074B" w:rsidTr="0024074B">
        <w:tc>
          <w:tcPr>
            <w:tcW w:w="1838" w:type="dxa"/>
          </w:tcPr>
          <w:p w:rsidR="0024074B" w:rsidRDefault="0024074B" w:rsidP="007D146F">
            <w:r>
              <w:t>14/04 (Sexta)</w:t>
            </w:r>
          </w:p>
        </w:tc>
        <w:tc>
          <w:tcPr>
            <w:tcW w:w="6656" w:type="dxa"/>
          </w:tcPr>
          <w:p w:rsidR="0024074B" w:rsidRDefault="004D6354" w:rsidP="0024074B">
            <w:r>
              <w:t xml:space="preserve">(07h50) </w:t>
            </w:r>
            <w:ins w:id="16" w:author="Fag" w:date="2023-03-10T09:24:00Z">
              <w:r>
                <w:t>Arte/ data final para apresentar o caderno com todas as atividades referentes à P2</w:t>
              </w:r>
            </w:ins>
          </w:p>
          <w:p w:rsidR="004D6354" w:rsidRDefault="004D6354" w:rsidP="0024074B">
            <w:r>
              <w:t>(11h20) Literatura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7F4EFC" w:rsidRDefault="007F4EFC" w:rsidP="007F4EF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F4EFC" w:rsidTr="007F4EFC">
        <w:tc>
          <w:tcPr>
            <w:tcW w:w="1696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9º ano 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262"/>
              <w:jc w:val="center"/>
            </w:pPr>
            <w:r>
              <w:t xml:space="preserve"> 2ªf. -03/04</w:t>
            </w:r>
          </w:p>
        </w:tc>
        <w:tc>
          <w:tcPr>
            <w:tcW w:w="6798" w:type="dxa"/>
          </w:tcPr>
          <w:p w:rsidR="007F4EFC" w:rsidRDefault="007F4EFC" w:rsidP="007F4EFC">
            <w:r>
              <w:t>Gramática-redação</w:t>
            </w:r>
            <w:r w:rsidR="00DE6F37">
              <w:t xml:space="preserve">/ </w:t>
            </w:r>
            <w:r w:rsidR="00DE6F37" w:rsidRPr="00DE6F37">
              <w:t>Arte/ data final para apresentar o caderno com todas as atividades referentes à P2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- 04/04</w:t>
            </w:r>
          </w:p>
        </w:tc>
        <w:tc>
          <w:tcPr>
            <w:tcW w:w="6798" w:type="dxa"/>
          </w:tcPr>
          <w:p w:rsidR="007F4EFC" w:rsidRDefault="007F4EFC" w:rsidP="007F4EFC">
            <w:r>
              <w:t>Matemática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- 05/04</w:t>
            </w:r>
          </w:p>
        </w:tc>
        <w:tc>
          <w:tcPr>
            <w:tcW w:w="6798" w:type="dxa"/>
          </w:tcPr>
          <w:p w:rsidR="007F4EFC" w:rsidRDefault="007F4EFC" w:rsidP="007F4EFC">
            <w:r>
              <w:t>Filosofia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5ªf – 06/04</w:t>
            </w:r>
          </w:p>
        </w:tc>
        <w:tc>
          <w:tcPr>
            <w:tcW w:w="6798" w:type="dxa"/>
          </w:tcPr>
          <w:p w:rsidR="007F4EFC" w:rsidRDefault="007F4EFC" w:rsidP="007F4EFC">
            <w:r>
              <w:t>Literatura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120"/>
            </w:pPr>
            <w:r>
              <w:t xml:space="preserve">    6ªf. - 07/04</w:t>
            </w:r>
          </w:p>
        </w:tc>
        <w:tc>
          <w:tcPr>
            <w:tcW w:w="6798" w:type="dxa"/>
          </w:tcPr>
          <w:p w:rsidR="007F4EFC" w:rsidRDefault="007F4EFC" w:rsidP="007F4EFC">
            <w:r>
              <w:t>FERIADO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2ªf. - 10/04</w:t>
            </w:r>
          </w:p>
        </w:tc>
        <w:tc>
          <w:tcPr>
            <w:tcW w:w="6798" w:type="dxa"/>
          </w:tcPr>
          <w:p w:rsidR="007F4EFC" w:rsidRDefault="007F4EFC" w:rsidP="007F4EFC">
            <w:r>
              <w:t>História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- 11/04</w:t>
            </w:r>
          </w:p>
        </w:tc>
        <w:tc>
          <w:tcPr>
            <w:tcW w:w="6798" w:type="dxa"/>
          </w:tcPr>
          <w:p w:rsidR="007F4EFC" w:rsidRDefault="007F4EFC" w:rsidP="007F4EFC">
            <w:r>
              <w:t>Língua Inglesa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- 12/04</w:t>
            </w:r>
          </w:p>
        </w:tc>
        <w:tc>
          <w:tcPr>
            <w:tcW w:w="6798" w:type="dxa"/>
          </w:tcPr>
          <w:p w:rsidR="007F4EFC" w:rsidRDefault="007F4EFC" w:rsidP="007F4EFC">
            <w:r>
              <w:t>Ciências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5ªf. - 13/04</w:t>
            </w:r>
          </w:p>
        </w:tc>
        <w:tc>
          <w:tcPr>
            <w:tcW w:w="6798" w:type="dxa"/>
          </w:tcPr>
          <w:p w:rsidR="007F4EFC" w:rsidRDefault="007F4EFC" w:rsidP="007F4EFC">
            <w:r>
              <w:t xml:space="preserve">Geografia 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6ªf. - 14/04</w:t>
            </w:r>
          </w:p>
        </w:tc>
        <w:tc>
          <w:tcPr>
            <w:tcW w:w="6798" w:type="dxa"/>
          </w:tcPr>
          <w:p w:rsidR="007F4EFC" w:rsidRDefault="007F4EFC" w:rsidP="007F4EFC">
            <w:r>
              <w:t>Espanhol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/>
        </w:tc>
        <w:tc>
          <w:tcPr>
            <w:tcW w:w="6798" w:type="dxa"/>
          </w:tcPr>
          <w:p w:rsidR="007F4EFC" w:rsidRDefault="007F4EFC" w:rsidP="007F4EFC">
            <w:proofErr w:type="spellStart"/>
            <w:r>
              <w:t>Ed.Física</w:t>
            </w:r>
            <w:proofErr w:type="spellEnd"/>
            <w:r>
              <w:t xml:space="preserve"> - (avaliação prática, durante as aulas)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7F4EFC" w:rsidRDefault="007F4EFC" w:rsidP="007F4EFC">
      <w:pPr>
        <w:jc w:val="center"/>
      </w:pPr>
    </w:p>
    <w:p w:rsidR="00C76274" w:rsidRDefault="00C76274" w:rsidP="007F4EFC">
      <w:pPr>
        <w:jc w:val="center"/>
      </w:pPr>
    </w:p>
    <w:p w:rsidR="004C0954" w:rsidRDefault="004C0954" w:rsidP="007F4EF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F4EFC" w:rsidTr="007F4EFC">
        <w:tc>
          <w:tcPr>
            <w:tcW w:w="1696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9º ano B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262"/>
              <w:jc w:val="center"/>
            </w:pPr>
            <w:r>
              <w:t xml:space="preserve"> 2ªf. -03/04</w:t>
            </w:r>
          </w:p>
        </w:tc>
        <w:tc>
          <w:tcPr>
            <w:tcW w:w="6798" w:type="dxa"/>
          </w:tcPr>
          <w:p w:rsidR="007F4EFC" w:rsidRDefault="007F4EFC" w:rsidP="007F4EFC">
            <w:r>
              <w:t>Ciências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- 04/04</w:t>
            </w:r>
          </w:p>
        </w:tc>
        <w:tc>
          <w:tcPr>
            <w:tcW w:w="6798" w:type="dxa"/>
          </w:tcPr>
          <w:p w:rsidR="007F4EFC" w:rsidRDefault="007F4EFC" w:rsidP="007F4EFC">
            <w:r>
              <w:t>História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- 05/04</w:t>
            </w:r>
          </w:p>
        </w:tc>
        <w:tc>
          <w:tcPr>
            <w:tcW w:w="6798" w:type="dxa"/>
          </w:tcPr>
          <w:p w:rsidR="007F4EFC" w:rsidRDefault="007F4EFC" w:rsidP="007F4EFC">
            <w:r>
              <w:t>Matemática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5ªf – 06/04</w:t>
            </w:r>
          </w:p>
        </w:tc>
        <w:tc>
          <w:tcPr>
            <w:tcW w:w="6798" w:type="dxa"/>
          </w:tcPr>
          <w:p w:rsidR="007F4EFC" w:rsidRDefault="007F4EFC" w:rsidP="007F4EFC">
            <w:r>
              <w:t>Espanhol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120"/>
            </w:pPr>
            <w:r>
              <w:t xml:space="preserve">    6ªf. - 07/04</w:t>
            </w:r>
          </w:p>
        </w:tc>
        <w:tc>
          <w:tcPr>
            <w:tcW w:w="6798" w:type="dxa"/>
          </w:tcPr>
          <w:p w:rsidR="007F4EFC" w:rsidRDefault="007F4EFC" w:rsidP="007F4EFC">
            <w:r>
              <w:t>FERIADO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2ªf. - 10/04</w:t>
            </w:r>
          </w:p>
        </w:tc>
        <w:tc>
          <w:tcPr>
            <w:tcW w:w="6798" w:type="dxa"/>
          </w:tcPr>
          <w:p w:rsidR="007F4EFC" w:rsidRDefault="007F4EFC" w:rsidP="007F4EFC">
            <w:r>
              <w:t>Língua Inglesa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- 11/04</w:t>
            </w:r>
          </w:p>
        </w:tc>
        <w:tc>
          <w:tcPr>
            <w:tcW w:w="6798" w:type="dxa"/>
          </w:tcPr>
          <w:p w:rsidR="007F4EFC" w:rsidRDefault="007F4EFC" w:rsidP="007F4EFC">
            <w:r>
              <w:t>Filosofia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- 12/04</w:t>
            </w:r>
          </w:p>
        </w:tc>
        <w:tc>
          <w:tcPr>
            <w:tcW w:w="6798" w:type="dxa"/>
          </w:tcPr>
          <w:p w:rsidR="007F4EFC" w:rsidRDefault="007F4EFC" w:rsidP="007F4EFC">
            <w:r>
              <w:t>Gramática-redação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5ªf. - 13/04</w:t>
            </w:r>
          </w:p>
        </w:tc>
        <w:tc>
          <w:tcPr>
            <w:tcW w:w="6798" w:type="dxa"/>
          </w:tcPr>
          <w:p w:rsidR="007F4EFC" w:rsidRDefault="007F4EFC" w:rsidP="007F4EFC">
            <w:r>
              <w:t>Literatura/ Arte</w:t>
            </w:r>
            <w:r w:rsidR="00DE6F37">
              <w:t xml:space="preserve"> -</w:t>
            </w:r>
            <w:r w:rsidR="00DE6F37" w:rsidRPr="00DE6F37">
              <w:t xml:space="preserve"> data final para apresentar o caderno com todas as atividades referentes à P2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6ªf. - 14/04</w:t>
            </w:r>
          </w:p>
        </w:tc>
        <w:tc>
          <w:tcPr>
            <w:tcW w:w="6798" w:type="dxa"/>
          </w:tcPr>
          <w:p w:rsidR="007F4EFC" w:rsidRDefault="007F4EFC" w:rsidP="007F4EFC">
            <w:r>
              <w:t>Geografia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/>
        </w:tc>
        <w:tc>
          <w:tcPr>
            <w:tcW w:w="6798" w:type="dxa"/>
          </w:tcPr>
          <w:p w:rsidR="007F4EFC" w:rsidRDefault="007F4EFC" w:rsidP="007F4EFC">
            <w:proofErr w:type="spellStart"/>
            <w:r>
              <w:t>Ed.Física</w:t>
            </w:r>
            <w:proofErr w:type="spellEnd"/>
            <w:r>
              <w:t xml:space="preserve"> - (avaliação prática, durante as aulas)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C76274" w:rsidRPr="00993124" w:rsidRDefault="00C76274" w:rsidP="004C0954">
      <w:pPr>
        <w:rPr>
          <w:b/>
        </w:rPr>
      </w:pPr>
    </w:p>
    <w:p w:rsidR="007F4EFC" w:rsidRDefault="007F4EFC" w:rsidP="007F4EF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F4EFC" w:rsidTr="007F4EFC">
        <w:tc>
          <w:tcPr>
            <w:tcW w:w="1696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9º ano C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262"/>
              <w:jc w:val="center"/>
            </w:pPr>
            <w:r>
              <w:t xml:space="preserve"> 2ªf. -03/04</w:t>
            </w:r>
          </w:p>
        </w:tc>
        <w:tc>
          <w:tcPr>
            <w:tcW w:w="6798" w:type="dxa"/>
          </w:tcPr>
          <w:p w:rsidR="007F4EFC" w:rsidRDefault="00DE6F37" w:rsidP="007F4EFC">
            <w:r w:rsidRPr="00DE6F37">
              <w:t>Arte/ data final para apresentar o caderno com todas as atividades referentes à P2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- 04/04</w:t>
            </w:r>
          </w:p>
        </w:tc>
        <w:tc>
          <w:tcPr>
            <w:tcW w:w="6798" w:type="dxa"/>
          </w:tcPr>
          <w:p w:rsidR="007F4EFC" w:rsidRDefault="007F4EFC" w:rsidP="007F4EFC">
            <w:r>
              <w:t>Ciências</w:t>
            </w:r>
          </w:p>
        </w:tc>
      </w:tr>
      <w:tr w:rsidR="007F4EFC" w:rsidTr="007F4EFC">
        <w:tc>
          <w:tcPr>
            <w:tcW w:w="1696" w:type="dxa"/>
          </w:tcPr>
          <w:p w:rsidR="007F4EFC" w:rsidRDefault="00C76274" w:rsidP="007F4EFC">
            <w:r>
              <w:t xml:space="preserve">                                                                                                                                                                                 </w:t>
            </w:r>
            <w:r w:rsidR="007F4EFC">
              <w:t>4ªf. - 05/04</w:t>
            </w:r>
          </w:p>
        </w:tc>
        <w:tc>
          <w:tcPr>
            <w:tcW w:w="6798" w:type="dxa"/>
          </w:tcPr>
          <w:p w:rsidR="007F4EFC" w:rsidRDefault="007F4EFC" w:rsidP="007F4EFC">
            <w:r>
              <w:t>Gramática-redação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5ªf – 06/04</w:t>
            </w:r>
          </w:p>
        </w:tc>
        <w:tc>
          <w:tcPr>
            <w:tcW w:w="6798" w:type="dxa"/>
          </w:tcPr>
          <w:p w:rsidR="007F4EFC" w:rsidRDefault="007F4EFC" w:rsidP="007F4EFC">
            <w:r>
              <w:t>Filosofia/ Geografia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120"/>
            </w:pPr>
            <w:r>
              <w:t xml:space="preserve">    6ªf. - 07/04</w:t>
            </w:r>
          </w:p>
        </w:tc>
        <w:tc>
          <w:tcPr>
            <w:tcW w:w="6798" w:type="dxa"/>
          </w:tcPr>
          <w:p w:rsidR="007F4EFC" w:rsidRDefault="007F4EFC" w:rsidP="007F4EFC">
            <w:r>
              <w:t>FERIADO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2ªf. - 10/04</w:t>
            </w:r>
          </w:p>
        </w:tc>
        <w:tc>
          <w:tcPr>
            <w:tcW w:w="6798" w:type="dxa"/>
          </w:tcPr>
          <w:p w:rsidR="007F4EFC" w:rsidRDefault="007F4EFC" w:rsidP="007F4EFC">
            <w:r>
              <w:t>Língua Inglesa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- 11/04</w:t>
            </w:r>
          </w:p>
        </w:tc>
        <w:tc>
          <w:tcPr>
            <w:tcW w:w="6798" w:type="dxa"/>
          </w:tcPr>
          <w:p w:rsidR="007F4EFC" w:rsidRDefault="007F4EFC" w:rsidP="007F4EFC">
            <w:r>
              <w:t>Literatura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- 12/04</w:t>
            </w:r>
          </w:p>
        </w:tc>
        <w:tc>
          <w:tcPr>
            <w:tcW w:w="6798" w:type="dxa"/>
          </w:tcPr>
          <w:p w:rsidR="007F4EFC" w:rsidRDefault="007F4EFC" w:rsidP="007F4EFC">
            <w:r>
              <w:t>Matemática</w:t>
            </w:r>
          </w:p>
        </w:tc>
      </w:tr>
      <w:tr w:rsidR="007F4EFC" w:rsidTr="007F4EFC">
        <w:tc>
          <w:tcPr>
            <w:tcW w:w="1696" w:type="dxa"/>
          </w:tcPr>
          <w:p w:rsidR="007F4EFC" w:rsidRDefault="00C76274" w:rsidP="007F4EFC">
            <w:r>
              <w:t xml:space="preserve">                                                                                </w:t>
            </w:r>
            <w:r w:rsidR="00EB435D">
              <w:t xml:space="preserve">                             </w:t>
            </w:r>
            <w:r w:rsidR="007F4EFC">
              <w:t>5ªf. - 13/04</w:t>
            </w:r>
          </w:p>
        </w:tc>
        <w:tc>
          <w:tcPr>
            <w:tcW w:w="6798" w:type="dxa"/>
          </w:tcPr>
          <w:p w:rsidR="007F4EFC" w:rsidRDefault="007F4EFC" w:rsidP="007F4EFC">
            <w:r>
              <w:t>Espanhol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6ªf. - 14/04</w:t>
            </w:r>
          </w:p>
        </w:tc>
        <w:tc>
          <w:tcPr>
            <w:tcW w:w="6798" w:type="dxa"/>
          </w:tcPr>
          <w:p w:rsidR="007F4EFC" w:rsidRDefault="007F4EFC" w:rsidP="007F4EFC">
            <w:r>
              <w:t>História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/>
        </w:tc>
        <w:tc>
          <w:tcPr>
            <w:tcW w:w="6798" w:type="dxa"/>
          </w:tcPr>
          <w:p w:rsidR="007F4EFC" w:rsidRDefault="007F4EFC" w:rsidP="007F4EFC">
            <w:proofErr w:type="spellStart"/>
            <w:r>
              <w:t>Ed.Física</w:t>
            </w:r>
            <w:proofErr w:type="spellEnd"/>
            <w:r>
              <w:t xml:space="preserve"> - (avaliação prática, durante as aulas)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7F4EFC" w:rsidRDefault="007F4EFC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p w:rsidR="00C76274" w:rsidRDefault="00C76274" w:rsidP="007F4EF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F4EFC" w:rsidTr="007F4EFC">
        <w:tc>
          <w:tcPr>
            <w:tcW w:w="1696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9º ano D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262"/>
              <w:jc w:val="center"/>
            </w:pPr>
            <w:r>
              <w:t xml:space="preserve"> 2ªf. -03/04</w:t>
            </w:r>
          </w:p>
        </w:tc>
        <w:tc>
          <w:tcPr>
            <w:tcW w:w="6798" w:type="dxa"/>
          </w:tcPr>
          <w:p w:rsidR="007F4EFC" w:rsidRDefault="007F4EFC" w:rsidP="007F4EFC">
            <w:r>
              <w:t>Gramática-redação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- 04/04</w:t>
            </w:r>
          </w:p>
        </w:tc>
        <w:tc>
          <w:tcPr>
            <w:tcW w:w="6798" w:type="dxa"/>
          </w:tcPr>
          <w:p w:rsidR="007F4EFC" w:rsidRDefault="007F4EFC" w:rsidP="007F4EFC">
            <w:r>
              <w:t>Filosofia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- 05/04</w:t>
            </w:r>
          </w:p>
        </w:tc>
        <w:tc>
          <w:tcPr>
            <w:tcW w:w="6798" w:type="dxa"/>
          </w:tcPr>
          <w:p w:rsidR="007F4EFC" w:rsidRDefault="007F4EFC" w:rsidP="007F4EFC">
            <w:r>
              <w:t>Espanhol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5ªf – 06/04</w:t>
            </w:r>
          </w:p>
        </w:tc>
        <w:tc>
          <w:tcPr>
            <w:tcW w:w="6798" w:type="dxa"/>
          </w:tcPr>
          <w:p w:rsidR="007F4EFC" w:rsidRDefault="00DE6F37" w:rsidP="007F4EFC">
            <w:r w:rsidRPr="00DE6F37">
              <w:t>Arte/ data final para apresentar o caderno com todas as atividades referentes à P2</w:t>
            </w:r>
            <w:r>
              <w:t xml:space="preserve"> </w:t>
            </w:r>
          </w:p>
          <w:p w:rsidR="00DE6F37" w:rsidRDefault="00C76274" w:rsidP="007F4EFC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120"/>
            </w:pPr>
            <w:r>
              <w:t xml:space="preserve">    6ªf. - 07/04</w:t>
            </w:r>
          </w:p>
        </w:tc>
        <w:tc>
          <w:tcPr>
            <w:tcW w:w="6798" w:type="dxa"/>
          </w:tcPr>
          <w:p w:rsidR="007F4EFC" w:rsidRDefault="007F4EFC" w:rsidP="007F4EFC">
            <w:r>
              <w:t>FERIADO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2ªf. - 10/04</w:t>
            </w:r>
          </w:p>
        </w:tc>
        <w:tc>
          <w:tcPr>
            <w:tcW w:w="6798" w:type="dxa"/>
          </w:tcPr>
          <w:p w:rsidR="007F4EFC" w:rsidRDefault="007F4EFC" w:rsidP="007F4EFC">
            <w:r>
              <w:t xml:space="preserve">Matemática 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- 11/04</w:t>
            </w:r>
          </w:p>
        </w:tc>
        <w:tc>
          <w:tcPr>
            <w:tcW w:w="6798" w:type="dxa"/>
          </w:tcPr>
          <w:p w:rsidR="007F4EFC" w:rsidRDefault="007F4EFC" w:rsidP="007F4EFC">
            <w:r>
              <w:t>Ciências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- 12/04</w:t>
            </w:r>
          </w:p>
        </w:tc>
        <w:tc>
          <w:tcPr>
            <w:tcW w:w="6798" w:type="dxa"/>
          </w:tcPr>
          <w:p w:rsidR="007F4EFC" w:rsidRDefault="007F4EFC" w:rsidP="007F4EFC">
            <w:r>
              <w:t>Literatura/ Língua Inglesa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5ªf. - 13/04</w:t>
            </w:r>
          </w:p>
        </w:tc>
        <w:tc>
          <w:tcPr>
            <w:tcW w:w="6798" w:type="dxa"/>
          </w:tcPr>
          <w:p w:rsidR="007F4EFC" w:rsidRDefault="007F4EFC" w:rsidP="007F4EFC">
            <w:r>
              <w:t>História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6ªf. - 14/04</w:t>
            </w:r>
          </w:p>
        </w:tc>
        <w:tc>
          <w:tcPr>
            <w:tcW w:w="6798" w:type="dxa"/>
          </w:tcPr>
          <w:p w:rsidR="007F4EFC" w:rsidRDefault="007F4EFC" w:rsidP="007F4EFC">
            <w:r>
              <w:t>Geografia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/>
        </w:tc>
        <w:tc>
          <w:tcPr>
            <w:tcW w:w="6798" w:type="dxa"/>
          </w:tcPr>
          <w:p w:rsidR="007F4EFC" w:rsidRDefault="007F4EFC" w:rsidP="007F4EFC">
            <w:proofErr w:type="spellStart"/>
            <w:r>
              <w:t>Ed.Física</w:t>
            </w:r>
            <w:proofErr w:type="spellEnd"/>
            <w:r>
              <w:t xml:space="preserve"> - (avaliação prática, durante as aulas)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7F4EFC" w:rsidRDefault="007F4EFC" w:rsidP="004C0954"/>
    <w:p w:rsidR="004C0954" w:rsidRDefault="004C0954" w:rsidP="004C095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F4EFC" w:rsidTr="007F4EFC">
        <w:tc>
          <w:tcPr>
            <w:tcW w:w="1696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1ª Série 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262"/>
              <w:jc w:val="center"/>
            </w:pPr>
            <w:r>
              <w:t>2ªf. - 03/04</w:t>
            </w:r>
          </w:p>
        </w:tc>
        <w:tc>
          <w:tcPr>
            <w:tcW w:w="6798" w:type="dxa"/>
          </w:tcPr>
          <w:p w:rsidR="007F4EFC" w:rsidRDefault="00EB435D" w:rsidP="007F4EFC">
            <w:r w:rsidRPr="00EB435D">
              <w:t>Geografia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-04/04</w:t>
            </w:r>
          </w:p>
        </w:tc>
        <w:tc>
          <w:tcPr>
            <w:tcW w:w="6798" w:type="dxa"/>
          </w:tcPr>
          <w:p w:rsidR="007F4EFC" w:rsidRDefault="007F4EFC" w:rsidP="007F4EFC">
            <w:r>
              <w:t>Biologia/ História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- 05/04</w:t>
            </w:r>
          </w:p>
        </w:tc>
        <w:tc>
          <w:tcPr>
            <w:tcW w:w="6798" w:type="dxa"/>
          </w:tcPr>
          <w:p w:rsidR="007F4EFC" w:rsidRDefault="007F4EFC" w:rsidP="007F4EFC">
            <w:r>
              <w:t>Literatura /Matemática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120"/>
            </w:pPr>
            <w:r>
              <w:t xml:space="preserve">    6ªf. - 07/04</w:t>
            </w:r>
          </w:p>
        </w:tc>
        <w:tc>
          <w:tcPr>
            <w:tcW w:w="6798" w:type="dxa"/>
          </w:tcPr>
          <w:p w:rsidR="007F4EFC" w:rsidRDefault="007F4EFC" w:rsidP="007F4EFC">
            <w:r>
              <w:t>FERIADO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2ªf. - 10/04</w:t>
            </w:r>
          </w:p>
        </w:tc>
        <w:tc>
          <w:tcPr>
            <w:tcW w:w="6798" w:type="dxa"/>
          </w:tcPr>
          <w:p w:rsidR="007F4EFC" w:rsidRDefault="007F4EFC" w:rsidP="007F4EFC">
            <w:r>
              <w:t>Química/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- 11/04</w:t>
            </w:r>
          </w:p>
        </w:tc>
        <w:tc>
          <w:tcPr>
            <w:tcW w:w="6798" w:type="dxa"/>
          </w:tcPr>
          <w:p w:rsidR="007F4EFC" w:rsidRDefault="007F4EFC" w:rsidP="007F4EFC">
            <w:r>
              <w:t>Gramatica - Redação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>4ªf. - 12/04</w:t>
            </w:r>
          </w:p>
        </w:tc>
        <w:tc>
          <w:tcPr>
            <w:tcW w:w="6798" w:type="dxa"/>
          </w:tcPr>
          <w:p w:rsidR="007F4EFC" w:rsidRDefault="007F4EFC" w:rsidP="007F4EFC">
            <w:r>
              <w:t>Língua Inglesa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6ªf. - 14/04</w:t>
            </w:r>
          </w:p>
        </w:tc>
        <w:tc>
          <w:tcPr>
            <w:tcW w:w="6798" w:type="dxa"/>
          </w:tcPr>
          <w:p w:rsidR="007F4EFC" w:rsidRDefault="007F4EFC" w:rsidP="007F4EFC">
            <w:r>
              <w:t>Física/ Filo</w:t>
            </w:r>
            <w:r w:rsidR="00956D8B">
              <w:t>sofia</w:t>
            </w:r>
            <w:r>
              <w:t xml:space="preserve"> - Soci</w:t>
            </w:r>
            <w:r w:rsidR="00956D8B">
              <w:t>ologia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2ªf. - 17/04</w:t>
            </w:r>
          </w:p>
        </w:tc>
        <w:tc>
          <w:tcPr>
            <w:tcW w:w="6798" w:type="dxa"/>
          </w:tcPr>
          <w:p w:rsidR="007F4EFC" w:rsidRDefault="00EB435D" w:rsidP="007F4EFC">
            <w:r>
              <w:t>Arte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jc w:val="center"/>
            </w:pPr>
          </w:p>
        </w:tc>
        <w:tc>
          <w:tcPr>
            <w:tcW w:w="6798" w:type="dxa"/>
          </w:tcPr>
          <w:p w:rsidR="007F4EFC" w:rsidRDefault="00956D8B" w:rsidP="007F4EFC">
            <w:proofErr w:type="spellStart"/>
            <w:r w:rsidRPr="0075402D">
              <w:t>Ed.Física</w:t>
            </w:r>
            <w:proofErr w:type="spellEnd"/>
            <w:r w:rsidRPr="0075402D">
              <w:t>-(</w:t>
            </w:r>
            <w:r>
              <w:t xml:space="preserve"> avaliações </w:t>
            </w:r>
            <w:r w:rsidRPr="0075402D">
              <w:t>prática</w:t>
            </w:r>
            <w:r>
              <w:t>s durante as aulas</w:t>
            </w:r>
            <w:r w:rsidRPr="0075402D">
              <w:t>)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jc w:val="center"/>
            </w:pPr>
          </w:p>
        </w:tc>
        <w:tc>
          <w:tcPr>
            <w:tcW w:w="6798" w:type="dxa"/>
          </w:tcPr>
          <w:p w:rsidR="007F4EFC" w:rsidRDefault="007F4EFC" w:rsidP="007F4EFC"/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C7627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7F4EFC" w:rsidRDefault="007F4EFC" w:rsidP="007F4EF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F4EFC" w:rsidTr="007F4EFC">
        <w:tc>
          <w:tcPr>
            <w:tcW w:w="1696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1ª Série B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262"/>
              <w:jc w:val="center"/>
            </w:pPr>
            <w:r>
              <w:t xml:space="preserve">  2ªf. - 03/04</w:t>
            </w:r>
          </w:p>
        </w:tc>
        <w:tc>
          <w:tcPr>
            <w:tcW w:w="6798" w:type="dxa"/>
          </w:tcPr>
          <w:p w:rsidR="007F4EFC" w:rsidRDefault="007F4EFC" w:rsidP="007F4EFC">
            <w:r>
              <w:t xml:space="preserve">História 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- 04/04</w:t>
            </w:r>
          </w:p>
        </w:tc>
        <w:tc>
          <w:tcPr>
            <w:tcW w:w="6798" w:type="dxa"/>
          </w:tcPr>
          <w:p w:rsidR="007F4EFC" w:rsidRDefault="007F4EFC" w:rsidP="007F4EFC">
            <w:r>
              <w:t xml:space="preserve">Língua Inglesa/ Geografia 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- 05/04</w:t>
            </w:r>
          </w:p>
        </w:tc>
        <w:tc>
          <w:tcPr>
            <w:tcW w:w="6798" w:type="dxa"/>
          </w:tcPr>
          <w:p w:rsidR="007F4EFC" w:rsidRDefault="007F4EFC" w:rsidP="007F4EFC">
            <w:r>
              <w:t>Literatura (na aula do professor Paulo às 10h35)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120"/>
            </w:pPr>
            <w:r>
              <w:t xml:space="preserve">    6ªf. - 07/04</w:t>
            </w:r>
          </w:p>
        </w:tc>
        <w:tc>
          <w:tcPr>
            <w:tcW w:w="6798" w:type="dxa"/>
          </w:tcPr>
          <w:p w:rsidR="007F4EFC" w:rsidRDefault="007F4EFC" w:rsidP="007F4EFC">
            <w:r w:rsidRPr="00133DF5">
              <w:t>FERIADO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2ªf. - 10/04</w:t>
            </w:r>
          </w:p>
        </w:tc>
        <w:tc>
          <w:tcPr>
            <w:tcW w:w="6798" w:type="dxa"/>
          </w:tcPr>
          <w:p w:rsidR="007F4EFC" w:rsidRDefault="007F4EFC" w:rsidP="007F4EFC">
            <w:r>
              <w:t xml:space="preserve">Biologia 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- 11/04</w:t>
            </w:r>
          </w:p>
        </w:tc>
        <w:tc>
          <w:tcPr>
            <w:tcW w:w="6798" w:type="dxa"/>
          </w:tcPr>
          <w:p w:rsidR="007F4EFC" w:rsidRDefault="007F4EFC" w:rsidP="007F4EFC">
            <w:r>
              <w:t>Matemática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- 12/04</w:t>
            </w:r>
          </w:p>
        </w:tc>
        <w:tc>
          <w:tcPr>
            <w:tcW w:w="6798" w:type="dxa"/>
          </w:tcPr>
          <w:p w:rsidR="007F4EFC" w:rsidRDefault="00EB435D" w:rsidP="007F4EFC">
            <w:r w:rsidRPr="00EB435D">
              <w:t xml:space="preserve">Arte/ </w:t>
            </w:r>
            <w:r w:rsidR="007F4EFC">
              <w:t xml:space="preserve">Gramatica – Redação 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6ªf. - 14/04</w:t>
            </w:r>
          </w:p>
        </w:tc>
        <w:tc>
          <w:tcPr>
            <w:tcW w:w="6798" w:type="dxa"/>
          </w:tcPr>
          <w:p w:rsidR="007F4EFC" w:rsidRDefault="007F4EFC" w:rsidP="007F4EFC">
            <w:r>
              <w:t xml:space="preserve">Física 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2ªf. - 17/04</w:t>
            </w:r>
          </w:p>
        </w:tc>
        <w:tc>
          <w:tcPr>
            <w:tcW w:w="6798" w:type="dxa"/>
          </w:tcPr>
          <w:p w:rsidR="007F4EFC" w:rsidRDefault="007F4EFC" w:rsidP="007F4EFC">
            <w:r>
              <w:t xml:space="preserve">Química/ </w:t>
            </w:r>
            <w:r w:rsidR="00956D8B" w:rsidRPr="00956D8B">
              <w:t>Filosofia - Sociologia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/>
        </w:tc>
        <w:tc>
          <w:tcPr>
            <w:tcW w:w="6798" w:type="dxa"/>
          </w:tcPr>
          <w:p w:rsidR="007F4EFC" w:rsidRDefault="00956D8B" w:rsidP="007F4EFC">
            <w:proofErr w:type="spellStart"/>
            <w:r w:rsidRPr="0075402D">
              <w:t>Ed.Física</w:t>
            </w:r>
            <w:proofErr w:type="spellEnd"/>
            <w:r w:rsidRPr="0075402D">
              <w:t>-(</w:t>
            </w:r>
            <w:r>
              <w:t xml:space="preserve"> avaliações </w:t>
            </w:r>
            <w:r w:rsidRPr="0075402D">
              <w:t>prática</w:t>
            </w:r>
            <w:r>
              <w:t>s durante as aulas</w:t>
            </w:r>
            <w:r w:rsidRPr="0075402D">
              <w:t>)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lastRenderedPageBreak/>
        <w:t>DIAS: - 04/07-  disciplinas das humanas das 13h30 às 17h.</w:t>
      </w:r>
    </w:p>
    <w:p w:rsidR="007F4EFC" w:rsidRPr="00C76274" w:rsidRDefault="004C0954" w:rsidP="00C7627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F4EFC" w:rsidTr="007F4EFC">
        <w:tc>
          <w:tcPr>
            <w:tcW w:w="1696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7F4EFC" w:rsidRDefault="007F4EFC" w:rsidP="007F4EFC">
            <w:pPr>
              <w:jc w:val="center"/>
            </w:pPr>
            <w:r>
              <w:t>1ª Série C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262"/>
              <w:jc w:val="center"/>
            </w:pPr>
            <w:r>
              <w:t xml:space="preserve">  2ªf. - 03/04</w:t>
            </w:r>
          </w:p>
        </w:tc>
        <w:tc>
          <w:tcPr>
            <w:tcW w:w="6798" w:type="dxa"/>
          </w:tcPr>
          <w:p w:rsidR="007F4EFC" w:rsidRDefault="007F4EFC" w:rsidP="007F4EFC">
            <w:r>
              <w:t>História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- 04/04</w:t>
            </w:r>
          </w:p>
        </w:tc>
        <w:tc>
          <w:tcPr>
            <w:tcW w:w="6798" w:type="dxa"/>
          </w:tcPr>
          <w:p w:rsidR="007F4EFC" w:rsidRDefault="007F4EFC" w:rsidP="007F4EFC">
            <w:r>
              <w:t>Matemática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- 05/04</w:t>
            </w:r>
          </w:p>
        </w:tc>
        <w:tc>
          <w:tcPr>
            <w:tcW w:w="6798" w:type="dxa"/>
          </w:tcPr>
          <w:p w:rsidR="007F4EFC" w:rsidRDefault="007F4EFC" w:rsidP="007F4EFC">
            <w:r>
              <w:t>Gramatica – Redação/ Língua Inglesa (na aula da professora Mª Izabel às 11h20)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pPr>
              <w:ind w:hanging="120"/>
            </w:pPr>
            <w:r>
              <w:t xml:space="preserve">    6ªf. - 07/04</w:t>
            </w:r>
          </w:p>
        </w:tc>
        <w:tc>
          <w:tcPr>
            <w:tcW w:w="6798" w:type="dxa"/>
          </w:tcPr>
          <w:p w:rsidR="007F4EFC" w:rsidRDefault="007F4EFC" w:rsidP="007F4EFC">
            <w:r w:rsidRPr="00133DF5">
              <w:t>FERIADO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2ªf. - 10/04</w:t>
            </w:r>
          </w:p>
        </w:tc>
        <w:tc>
          <w:tcPr>
            <w:tcW w:w="6798" w:type="dxa"/>
          </w:tcPr>
          <w:p w:rsidR="007F4EFC" w:rsidRDefault="007F4EFC" w:rsidP="007F4EFC">
            <w:r>
              <w:t>Biologia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3ªf. - 11/04</w:t>
            </w:r>
          </w:p>
        </w:tc>
        <w:tc>
          <w:tcPr>
            <w:tcW w:w="6798" w:type="dxa"/>
          </w:tcPr>
          <w:p w:rsidR="007F4EFC" w:rsidRDefault="007F4EFC" w:rsidP="007F4EFC">
            <w:r>
              <w:t>Geografia/ Literatura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4ªf. - 12/04</w:t>
            </w:r>
          </w:p>
        </w:tc>
        <w:tc>
          <w:tcPr>
            <w:tcW w:w="6798" w:type="dxa"/>
          </w:tcPr>
          <w:p w:rsidR="007F4EFC" w:rsidRDefault="007F4EFC" w:rsidP="007F4EFC">
            <w:r>
              <w:t xml:space="preserve">Química 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6ªf. - 14/04</w:t>
            </w:r>
          </w:p>
        </w:tc>
        <w:tc>
          <w:tcPr>
            <w:tcW w:w="6798" w:type="dxa"/>
          </w:tcPr>
          <w:p w:rsidR="007F4EFC" w:rsidRDefault="007F4EFC" w:rsidP="007F4EFC">
            <w:r>
              <w:t xml:space="preserve">Arte/ </w:t>
            </w:r>
            <w:r w:rsidR="00956D8B" w:rsidRPr="00956D8B">
              <w:t>Filosofia - Sociologia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>
            <w:r>
              <w:t xml:space="preserve">  2ªf. - 17/04</w:t>
            </w:r>
          </w:p>
        </w:tc>
        <w:tc>
          <w:tcPr>
            <w:tcW w:w="6798" w:type="dxa"/>
          </w:tcPr>
          <w:p w:rsidR="007F4EFC" w:rsidRDefault="007F4EFC" w:rsidP="007F4EFC">
            <w:r>
              <w:t xml:space="preserve">Física </w:t>
            </w:r>
          </w:p>
        </w:tc>
      </w:tr>
      <w:tr w:rsidR="007F4EFC" w:rsidTr="007F4EFC">
        <w:tc>
          <w:tcPr>
            <w:tcW w:w="1696" w:type="dxa"/>
          </w:tcPr>
          <w:p w:rsidR="007F4EFC" w:rsidRDefault="007F4EFC" w:rsidP="007F4EFC"/>
        </w:tc>
        <w:tc>
          <w:tcPr>
            <w:tcW w:w="6798" w:type="dxa"/>
          </w:tcPr>
          <w:p w:rsidR="007F4EFC" w:rsidRDefault="00956D8B" w:rsidP="007F4EFC">
            <w:proofErr w:type="spellStart"/>
            <w:r w:rsidRPr="0075402D">
              <w:t>Ed.Física</w:t>
            </w:r>
            <w:proofErr w:type="spellEnd"/>
            <w:r w:rsidRPr="0075402D">
              <w:t>-(</w:t>
            </w:r>
            <w:r>
              <w:t xml:space="preserve"> avaliações </w:t>
            </w:r>
            <w:r w:rsidRPr="0075402D">
              <w:t>prática</w:t>
            </w:r>
            <w:r>
              <w:t>s durante as aulas</w:t>
            </w:r>
            <w:r w:rsidRPr="0075402D">
              <w:t>)</w:t>
            </w:r>
          </w:p>
        </w:tc>
      </w:tr>
    </w:tbl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4C0954" w:rsidRPr="00993124" w:rsidRDefault="004C0954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DE139F" w:rsidRDefault="00DE139F" w:rsidP="004C0954"/>
    <w:p w:rsidR="004C0954" w:rsidRDefault="004C0954" w:rsidP="004C095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E139F" w:rsidTr="00956D8B">
        <w:tc>
          <w:tcPr>
            <w:tcW w:w="1696" w:type="dxa"/>
            <w:shd w:val="clear" w:color="auto" w:fill="FFD966" w:themeFill="accent4" w:themeFillTint="99"/>
          </w:tcPr>
          <w:p w:rsidR="00DE139F" w:rsidRDefault="00DE139F" w:rsidP="00956D8B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DE139F" w:rsidRDefault="00DE139F" w:rsidP="00956D8B">
            <w:pPr>
              <w:jc w:val="center"/>
            </w:pPr>
            <w:r>
              <w:t>2ª Série A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pPr>
              <w:ind w:hanging="262"/>
              <w:jc w:val="center"/>
            </w:pPr>
            <w:r>
              <w:t xml:space="preserve">  2ªf. - 03/04</w:t>
            </w:r>
          </w:p>
        </w:tc>
        <w:tc>
          <w:tcPr>
            <w:tcW w:w="6798" w:type="dxa"/>
          </w:tcPr>
          <w:p w:rsidR="00DE139F" w:rsidRPr="00D47883" w:rsidRDefault="00DE139F" w:rsidP="00A40E48">
            <w:r w:rsidRPr="00D47883">
              <w:t>Língua Inglesa /</w:t>
            </w:r>
            <w:r>
              <w:t>História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r>
              <w:t xml:space="preserve">  3ªf. - 04/04</w:t>
            </w:r>
          </w:p>
        </w:tc>
        <w:tc>
          <w:tcPr>
            <w:tcW w:w="6798" w:type="dxa"/>
          </w:tcPr>
          <w:p w:rsidR="00DE139F" w:rsidRPr="00D47883" w:rsidRDefault="00DE139F" w:rsidP="00A40E48">
            <w:r>
              <w:t>Geografia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r>
              <w:t xml:space="preserve">  4ªf. - 05/04</w:t>
            </w:r>
          </w:p>
        </w:tc>
        <w:tc>
          <w:tcPr>
            <w:tcW w:w="6798" w:type="dxa"/>
          </w:tcPr>
          <w:p w:rsidR="00DE139F" w:rsidRPr="00D47883" w:rsidRDefault="00DE139F" w:rsidP="00A40E48">
            <w:r w:rsidRPr="0075402D">
              <w:t>Filosofia</w:t>
            </w:r>
            <w:r>
              <w:t>-Sociologia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pPr>
              <w:ind w:hanging="120"/>
            </w:pPr>
            <w:r>
              <w:t xml:space="preserve">    6ªf. - 07/04</w:t>
            </w:r>
          </w:p>
        </w:tc>
        <w:tc>
          <w:tcPr>
            <w:tcW w:w="6798" w:type="dxa"/>
          </w:tcPr>
          <w:p w:rsidR="00DE139F" w:rsidRPr="00D47883" w:rsidRDefault="00DE139F" w:rsidP="00A40E48">
            <w:r w:rsidRPr="00D47883">
              <w:t>FERIADO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r>
              <w:t xml:space="preserve">  2ªf. - 10/04</w:t>
            </w:r>
          </w:p>
        </w:tc>
        <w:tc>
          <w:tcPr>
            <w:tcW w:w="6798" w:type="dxa"/>
          </w:tcPr>
          <w:p w:rsidR="00DE139F" w:rsidRPr="00D47883" w:rsidRDefault="00DE139F" w:rsidP="00A40E48">
            <w:r>
              <w:t>Matemática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r>
              <w:t xml:space="preserve">  3ªf. - 11/04</w:t>
            </w:r>
          </w:p>
        </w:tc>
        <w:tc>
          <w:tcPr>
            <w:tcW w:w="6798" w:type="dxa"/>
          </w:tcPr>
          <w:p w:rsidR="00DE139F" w:rsidRPr="00D47883" w:rsidRDefault="00DE139F" w:rsidP="00A40E48">
            <w:r w:rsidRPr="00D47883">
              <w:t>Química/ Literatura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r>
              <w:t xml:space="preserve">  4ªf. - 12/04</w:t>
            </w:r>
          </w:p>
        </w:tc>
        <w:tc>
          <w:tcPr>
            <w:tcW w:w="6798" w:type="dxa"/>
          </w:tcPr>
          <w:p w:rsidR="00DE139F" w:rsidRPr="00D47883" w:rsidRDefault="00DE139F" w:rsidP="00A40E48">
            <w:r>
              <w:t>Física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r>
              <w:t xml:space="preserve">  6ªf. - 14/04</w:t>
            </w:r>
          </w:p>
        </w:tc>
        <w:tc>
          <w:tcPr>
            <w:tcW w:w="6798" w:type="dxa"/>
          </w:tcPr>
          <w:p w:rsidR="00DE139F" w:rsidRDefault="00DE139F" w:rsidP="00A40E48">
            <w:r>
              <w:t>Gramática-</w:t>
            </w:r>
            <w:r w:rsidRPr="0075402D">
              <w:t xml:space="preserve"> Redação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r>
              <w:t xml:space="preserve">  2ªf. - 17/04</w:t>
            </w:r>
          </w:p>
        </w:tc>
        <w:tc>
          <w:tcPr>
            <w:tcW w:w="6798" w:type="dxa"/>
          </w:tcPr>
          <w:p w:rsidR="00DE139F" w:rsidRDefault="00DE139F" w:rsidP="00A40E48">
            <w:r>
              <w:t>Biologia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pPr>
              <w:jc w:val="center"/>
            </w:pPr>
          </w:p>
        </w:tc>
        <w:tc>
          <w:tcPr>
            <w:tcW w:w="6798" w:type="dxa"/>
          </w:tcPr>
          <w:p w:rsidR="00DE139F" w:rsidRDefault="00DE139F" w:rsidP="00A40E48">
            <w:proofErr w:type="spellStart"/>
            <w:r w:rsidRPr="0075402D">
              <w:t>Ed.Física</w:t>
            </w:r>
            <w:proofErr w:type="spellEnd"/>
            <w:r w:rsidRPr="0075402D">
              <w:t>-(</w:t>
            </w:r>
            <w:r>
              <w:t xml:space="preserve"> avaliações </w:t>
            </w:r>
            <w:r w:rsidRPr="0075402D">
              <w:t>prática</w:t>
            </w:r>
            <w:r>
              <w:t>s durante as aulas</w:t>
            </w:r>
            <w:r w:rsidRPr="0075402D">
              <w:t>)</w:t>
            </w:r>
          </w:p>
        </w:tc>
      </w:tr>
    </w:tbl>
    <w:p w:rsidR="00DE139F" w:rsidRDefault="00DE139F" w:rsidP="00DE139F">
      <w:pPr>
        <w:rPr>
          <w:b/>
        </w:rPr>
      </w:pPr>
      <w:r>
        <w:rPr>
          <w:b/>
        </w:rPr>
        <w:t xml:space="preserve">Aplicação 2ª chamada da P2 – </w:t>
      </w:r>
    </w:p>
    <w:p w:rsidR="00DE139F" w:rsidRPr="008026BB" w:rsidRDefault="00DE139F" w:rsidP="00DE139F">
      <w:pPr>
        <w:rPr>
          <w:b/>
        </w:rPr>
      </w:pPr>
      <w:r>
        <w:rPr>
          <w:b/>
        </w:rPr>
        <w:t>DIAS: - 04/07-  disciplinas das humanas das 13h30 às 17h.</w:t>
      </w:r>
    </w:p>
    <w:p w:rsidR="00DE139F" w:rsidRDefault="00DE139F" w:rsidP="00DE139F">
      <w:pPr>
        <w:rPr>
          <w:b/>
        </w:rPr>
      </w:pPr>
      <w:r>
        <w:t xml:space="preserve">              </w:t>
      </w:r>
      <w:r w:rsidRPr="00993124">
        <w:rPr>
          <w:b/>
        </w:rPr>
        <w:t>06/07</w:t>
      </w:r>
      <w:r>
        <w:rPr>
          <w:b/>
        </w:rPr>
        <w:t>-  disciplinas</w:t>
      </w:r>
      <w:r w:rsidRPr="00993124">
        <w:rPr>
          <w:b/>
        </w:rPr>
        <w:t xml:space="preserve"> das </w:t>
      </w:r>
      <w:r>
        <w:rPr>
          <w:b/>
        </w:rPr>
        <w:t xml:space="preserve">exatas das </w:t>
      </w:r>
      <w:r w:rsidRPr="00993124">
        <w:rPr>
          <w:b/>
        </w:rPr>
        <w:t>13h30 às 17h.</w:t>
      </w:r>
    </w:p>
    <w:p w:rsidR="00DE139F" w:rsidRPr="00993124" w:rsidRDefault="00DE139F" w:rsidP="00DE139F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E139F" w:rsidTr="00956D8B">
        <w:tc>
          <w:tcPr>
            <w:tcW w:w="1696" w:type="dxa"/>
            <w:shd w:val="clear" w:color="auto" w:fill="FFD966" w:themeFill="accent4" w:themeFillTint="99"/>
          </w:tcPr>
          <w:p w:rsidR="00DE139F" w:rsidRDefault="00DE139F" w:rsidP="00956D8B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DE139F" w:rsidRDefault="00DE139F" w:rsidP="00956D8B">
            <w:pPr>
              <w:jc w:val="center"/>
            </w:pPr>
            <w:r>
              <w:t>2ª Série B</w:t>
            </w:r>
          </w:p>
        </w:tc>
      </w:tr>
      <w:tr w:rsidR="00DE139F" w:rsidTr="00956D8B">
        <w:tc>
          <w:tcPr>
            <w:tcW w:w="1696" w:type="dxa"/>
          </w:tcPr>
          <w:p w:rsidR="00DE139F" w:rsidRPr="00BA345C" w:rsidRDefault="00DE139F" w:rsidP="00956D8B">
            <w:r w:rsidRPr="00BA345C">
              <w:t xml:space="preserve">  2ªf. - 03/04</w:t>
            </w:r>
          </w:p>
        </w:tc>
        <w:tc>
          <w:tcPr>
            <w:tcW w:w="6798" w:type="dxa"/>
          </w:tcPr>
          <w:p w:rsidR="00DE139F" w:rsidRPr="00D47883" w:rsidRDefault="00DE139F" w:rsidP="00A40E48">
            <w:r w:rsidRPr="00DB6899">
              <w:t xml:space="preserve"> </w:t>
            </w:r>
            <w:r>
              <w:t>Física</w:t>
            </w:r>
          </w:p>
        </w:tc>
      </w:tr>
      <w:tr w:rsidR="00DE139F" w:rsidTr="00956D8B">
        <w:tc>
          <w:tcPr>
            <w:tcW w:w="1696" w:type="dxa"/>
          </w:tcPr>
          <w:p w:rsidR="00DE139F" w:rsidRPr="00BA345C" w:rsidRDefault="00DE139F" w:rsidP="00956D8B">
            <w:r w:rsidRPr="00BA345C">
              <w:t xml:space="preserve">  3ªf. - 04/04</w:t>
            </w:r>
          </w:p>
        </w:tc>
        <w:tc>
          <w:tcPr>
            <w:tcW w:w="6798" w:type="dxa"/>
          </w:tcPr>
          <w:p w:rsidR="00DE139F" w:rsidRPr="00D47883" w:rsidRDefault="00DE139F" w:rsidP="00A40E48">
            <w:r>
              <w:t>Literatura</w:t>
            </w:r>
          </w:p>
        </w:tc>
      </w:tr>
      <w:tr w:rsidR="00DE139F" w:rsidTr="00956D8B">
        <w:tc>
          <w:tcPr>
            <w:tcW w:w="1696" w:type="dxa"/>
          </w:tcPr>
          <w:p w:rsidR="00DE139F" w:rsidRPr="00BA345C" w:rsidRDefault="00DE139F" w:rsidP="00956D8B">
            <w:r w:rsidRPr="00BA345C">
              <w:t xml:space="preserve">  4ªf. - 05/04</w:t>
            </w:r>
          </w:p>
        </w:tc>
        <w:tc>
          <w:tcPr>
            <w:tcW w:w="6798" w:type="dxa"/>
          </w:tcPr>
          <w:p w:rsidR="00DE139F" w:rsidRPr="00D47883" w:rsidRDefault="00DE139F" w:rsidP="00A40E48">
            <w:r>
              <w:t>Gramática- Redação/ Filosofia- Sociologia</w:t>
            </w:r>
          </w:p>
        </w:tc>
      </w:tr>
      <w:tr w:rsidR="00DE139F" w:rsidTr="00956D8B">
        <w:tc>
          <w:tcPr>
            <w:tcW w:w="1696" w:type="dxa"/>
          </w:tcPr>
          <w:p w:rsidR="00DE139F" w:rsidRPr="00BA345C" w:rsidRDefault="00DE139F" w:rsidP="00956D8B">
            <w:r>
              <w:t xml:space="preserve">  </w:t>
            </w:r>
            <w:r w:rsidRPr="00BA345C">
              <w:t>6ªf. - 07/04</w:t>
            </w:r>
          </w:p>
        </w:tc>
        <w:tc>
          <w:tcPr>
            <w:tcW w:w="6798" w:type="dxa"/>
          </w:tcPr>
          <w:p w:rsidR="00DE139F" w:rsidRPr="00D47883" w:rsidRDefault="00DE139F" w:rsidP="00A40E48">
            <w:r w:rsidRPr="00D47883">
              <w:t>FERIADO</w:t>
            </w:r>
          </w:p>
        </w:tc>
      </w:tr>
      <w:tr w:rsidR="00DE139F" w:rsidTr="00956D8B">
        <w:tc>
          <w:tcPr>
            <w:tcW w:w="1696" w:type="dxa"/>
          </w:tcPr>
          <w:p w:rsidR="00DE139F" w:rsidRPr="00BA345C" w:rsidRDefault="00DE139F" w:rsidP="00956D8B">
            <w:r w:rsidRPr="00BA345C">
              <w:t xml:space="preserve">  2ªf. - 10/04</w:t>
            </w:r>
          </w:p>
        </w:tc>
        <w:tc>
          <w:tcPr>
            <w:tcW w:w="6798" w:type="dxa"/>
          </w:tcPr>
          <w:p w:rsidR="00DE139F" w:rsidRPr="00D47883" w:rsidRDefault="00DE139F" w:rsidP="00A40E48">
            <w:r>
              <w:t>Matemática</w:t>
            </w:r>
          </w:p>
        </w:tc>
      </w:tr>
      <w:tr w:rsidR="00DE139F" w:rsidTr="00956D8B">
        <w:tc>
          <w:tcPr>
            <w:tcW w:w="1696" w:type="dxa"/>
          </w:tcPr>
          <w:p w:rsidR="00DE139F" w:rsidRPr="00BA345C" w:rsidRDefault="00DE139F" w:rsidP="00956D8B">
            <w:r w:rsidRPr="00BA345C">
              <w:t xml:space="preserve">  3ªf. - 11/04</w:t>
            </w:r>
          </w:p>
        </w:tc>
        <w:tc>
          <w:tcPr>
            <w:tcW w:w="6798" w:type="dxa"/>
          </w:tcPr>
          <w:p w:rsidR="00DE139F" w:rsidRPr="00D47883" w:rsidRDefault="00DE139F" w:rsidP="00A40E48">
            <w:r>
              <w:t>Química</w:t>
            </w:r>
          </w:p>
        </w:tc>
      </w:tr>
      <w:tr w:rsidR="00DE139F" w:rsidTr="00956D8B">
        <w:tc>
          <w:tcPr>
            <w:tcW w:w="1696" w:type="dxa"/>
          </w:tcPr>
          <w:p w:rsidR="00DE139F" w:rsidRPr="00BA345C" w:rsidRDefault="00DE139F" w:rsidP="00956D8B">
            <w:r w:rsidRPr="00BA345C">
              <w:t xml:space="preserve">  4ªf. - 12/04</w:t>
            </w:r>
          </w:p>
        </w:tc>
        <w:tc>
          <w:tcPr>
            <w:tcW w:w="6798" w:type="dxa"/>
          </w:tcPr>
          <w:p w:rsidR="00DE139F" w:rsidRPr="00D47883" w:rsidRDefault="00DE139F" w:rsidP="00A40E48">
            <w:r>
              <w:t xml:space="preserve"> História</w:t>
            </w:r>
          </w:p>
        </w:tc>
      </w:tr>
      <w:tr w:rsidR="00DE139F" w:rsidTr="00956D8B">
        <w:tc>
          <w:tcPr>
            <w:tcW w:w="1696" w:type="dxa"/>
          </w:tcPr>
          <w:p w:rsidR="00DE139F" w:rsidRPr="00BA345C" w:rsidRDefault="00DE139F" w:rsidP="00956D8B">
            <w:r w:rsidRPr="00BA345C">
              <w:t xml:space="preserve">  6ªf. - 14/04</w:t>
            </w:r>
          </w:p>
        </w:tc>
        <w:tc>
          <w:tcPr>
            <w:tcW w:w="6798" w:type="dxa"/>
          </w:tcPr>
          <w:p w:rsidR="00DE139F" w:rsidRDefault="00DE139F" w:rsidP="00A40E48">
            <w:r>
              <w:t xml:space="preserve">Biologia/ </w:t>
            </w:r>
            <w:r w:rsidRPr="006E286D">
              <w:t>Língua Inglesa</w:t>
            </w:r>
          </w:p>
        </w:tc>
      </w:tr>
      <w:tr w:rsidR="00DE139F" w:rsidTr="00956D8B">
        <w:trPr>
          <w:trHeight w:val="322"/>
        </w:trPr>
        <w:tc>
          <w:tcPr>
            <w:tcW w:w="1696" w:type="dxa"/>
          </w:tcPr>
          <w:p w:rsidR="00DE139F" w:rsidRDefault="00DE139F" w:rsidP="00956D8B">
            <w:r w:rsidRPr="00BA345C">
              <w:t xml:space="preserve">  2ªf. - 17/04</w:t>
            </w:r>
          </w:p>
        </w:tc>
        <w:tc>
          <w:tcPr>
            <w:tcW w:w="6798" w:type="dxa"/>
          </w:tcPr>
          <w:p w:rsidR="00DE139F" w:rsidRDefault="00DE139F" w:rsidP="00A40E48">
            <w:r>
              <w:t>Geografia</w:t>
            </w:r>
          </w:p>
        </w:tc>
      </w:tr>
      <w:tr w:rsidR="00DE139F" w:rsidTr="00956D8B">
        <w:trPr>
          <w:trHeight w:val="322"/>
        </w:trPr>
        <w:tc>
          <w:tcPr>
            <w:tcW w:w="1696" w:type="dxa"/>
          </w:tcPr>
          <w:p w:rsidR="00DE139F" w:rsidRPr="00BA345C" w:rsidRDefault="00DE139F" w:rsidP="00956D8B"/>
        </w:tc>
        <w:tc>
          <w:tcPr>
            <w:tcW w:w="6798" w:type="dxa"/>
          </w:tcPr>
          <w:p w:rsidR="00DE139F" w:rsidRDefault="00DE139F" w:rsidP="00A40E48">
            <w:proofErr w:type="spellStart"/>
            <w:r w:rsidRPr="0075402D">
              <w:t>Ed.Física</w:t>
            </w:r>
            <w:proofErr w:type="spellEnd"/>
            <w:r w:rsidRPr="0075402D">
              <w:t>-( avaliações práticas durante as aulas)</w:t>
            </w:r>
          </w:p>
        </w:tc>
      </w:tr>
    </w:tbl>
    <w:p w:rsidR="00DE139F" w:rsidRPr="00993124" w:rsidRDefault="00DE139F" w:rsidP="00DE139F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DE139F" w:rsidRPr="00993124" w:rsidRDefault="00DE139F" w:rsidP="00DE139F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DE139F" w:rsidRDefault="00DE139F" w:rsidP="00DE139F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C76274" w:rsidRDefault="00C76274" w:rsidP="00DE139F">
      <w:pPr>
        <w:rPr>
          <w:b/>
        </w:rPr>
      </w:pPr>
    </w:p>
    <w:p w:rsidR="00C76274" w:rsidRDefault="00C76274" w:rsidP="00DE139F">
      <w:pPr>
        <w:rPr>
          <w:b/>
        </w:rPr>
      </w:pPr>
    </w:p>
    <w:p w:rsidR="00C76274" w:rsidRPr="00993124" w:rsidRDefault="00C76274" w:rsidP="00DE139F">
      <w:pPr>
        <w:rPr>
          <w:b/>
        </w:rPr>
      </w:pPr>
    </w:p>
    <w:p w:rsidR="00DE139F" w:rsidRDefault="00DE139F" w:rsidP="00DE139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E139F" w:rsidTr="00956D8B">
        <w:tc>
          <w:tcPr>
            <w:tcW w:w="1696" w:type="dxa"/>
            <w:shd w:val="clear" w:color="auto" w:fill="FFD966" w:themeFill="accent4" w:themeFillTint="99"/>
          </w:tcPr>
          <w:p w:rsidR="00DE139F" w:rsidRDefault="00DE139F" w:rsidP="00956D8B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DE139F" w:rsidRDefault="00DE139F" w:rsidP="00956D8B">
            <w:pPr>
              <w:jc w:val="center"/>
            </w:pPr>
            <w:r>
              <w:t>2ª Série C</w:t>
            </w:r>
          </w:p>
        </w:tc>
      </w:tr>
      <w:tr w:rsidR="00DE139F" w:rsidTr="00956D8B">
        <w:tc>
          <w:tcPr>
            <w:tcW w:w="1696" w:type="dxa"/>
          </w:tcPr>
          <w:p w:rsidR="00DE139F" w:rsidRPr="00E00D3E" w:rsidRDefault="00DE139F" w:rsidP="00956D8B">
            <w:r w:rsidRPr="00E00D3E">
              <w:t xml:space="preserve">  2ªf. - 03/04</w:t>
            </w:r>
          </w:p>
        </w:tc>
        <w:tc>
          <w:tcPr>
            <w:tcW w:w="6798" w:type="dxa"/>
          </w:tcPr>
          <w:p w:rsidR="00DE139F" w:rsidRPr="00C97CE9" w:rsidRDefault="00DE139F" w:rsidP="00A40E48">
            <w:pPr>
              <w:rPr>
                <w:b/>
              </w:rPr>
            </w:pPr>
            <w:r w:rsidRPr="00C97CE9">
              <w:rPr>
                <w:b/>
              </w:rPr>
              <w:t xml:space="preserve">  Filosofia ( Clay  aplica prova Filosofia-Sociologia)</w:t>
            </w:r>
          </w:p>
        </w:tc>
      </w:tr>
      <w:tr w:rsidR="00DE139F" w:rsidTr="00956D8B">
        <w:tc>
          <w:tcPr>
            <w:tcW w:w="1696" w:type="dxa"/>
          </w:tcPr>
          <w:p w:rsidR="00DE139F" w:rsidRPr="00E00D3E" w:rsidRDefault="00DE139F" w:rsidP="00956D8B">
            <w:r w:rsidRPr="00E00D3E">
              <w:t xml:space="preserve">  3ªf. - 04/04</w:t>
            </w:r>
          </w:p>
        </w:tc>
        <w:tc>
          <w:tcPr>
            <w:tcW w:w="6798" w:type="dxa"/>
          </w:tcPr>
          <w:p w:rsidR="00DE139F" w:rsidRPr="00C97CE9" w:rsidRDefault="00DE139F" w:rsidP="00A40E48">
            <w:r w:rsidRPr="00C97CE9">
              <w:t>Física</w:t>
            </w:r>
          </w:p>
        </w:tc>
      </w:tr>
      <w:tr w:rsidR="00DE139F" w:rsidTr="00956D8B">
        <w:tc>
          <w:tcPr>
            <w:tcW w:w="1696" w:type="dxa"/>
          </w:tcPr>
          <w:p w:rsidR="00DE139F" w:rsidRPr="00E00D3E" w:rsidRDefault="00DE139F" w:rsidP="00956D8B">
            <w:r w:rsidRPr="00E00D3E">
              <w:t xml:space="preserve">  4ªf. - 05/04</w:t>
            </w:r>
          </w:p>
        </w:tc>
        <w:tc>
          <w:tcPr>
            <w:tcW w:w="6798" w:type="dxa"/>
          </w:tcPr>
          <w:p w:rsidR="00DE139F" w:rsidRDefault="00DE139F" w:rsidP="00A40E48">
            <w:r>
              <w:t>Gramática-Redação</w:t>
            </w:r>
          </w:p>
        </w:tc>
      </w:tr>
      <w:tr w:rsidR="00DE139F" w:rsidTr="00956D8B">
        <w:tc>
          <w:tcPr>
            <w:tcW w:w="1696" w:type="dxa"/>
          </w:tcPr>
          <w:p w:rsidR="00DE139F" w:rsidRPr="00E00D3E" w:rsidRDefault="00DE139F" w:rsidP="00956D8B">
            <w:r>
              <w:t xml:space="preserve">  </w:t>
            </w:r>
            <w:r w:rsidRPr="00E00D3E">
              <w:t>6ªf. - 07/04</w:t>
            </w:r>
          </w:p>
        </w:tc>
        <w:tc>
          <w:tcPr>
            <w:tcW w:w="6798" w:type="dxa"/>
          </w:tcPr>
          <w:p w:rsidR="00DE139F" w:rsidRDefault="00DE139F" w:rsidP="00A40E48">
            <w:r w:rsidRPr="00520DCF">
              <w:t>FERIADO</w:t>
            </w:r>
          </w:p>
        </w:tc>
      </w:tr>
      <w:tr w:rsidR="00DE139F" w:rsidTr="00956D8B">
        <w:tc>
          <w:tcPr>
            <w:tcW w:w="1696" w:type="dxa"/>
          </w:tcPr>
          <w:p w:rsidR="00DE139F" w:rsidRPr="00E00D3E" w:rsidRDefault="00DE139F" w:rsidP="00956D8B">
            <w:r w:rsidRPr="00E00D3E">
              <w:t xml:space="preserve">  2ªf. - 10/04</w:t>
            </w:r>
          </w:p>
        </w:tc>
        <w:tc>
          <w:tcPr>
            <w:tcW w:w="6798" w:type="dxa"/>
          </w:tcPr>
          <w:p w:rsidR="00DE139F" w:rsidRDefault="00DE139F" w:rsidP="00A40E48">
            <w:r>
              <w:t xml:space="preserve">Matemática </w:t>
            </w:r>
            <w:r w:rsidRPr="00993124">
              <w:rPr>
                <w:b/>
              </w:rPr>
              <w:t xml:space="preserve">( com </w:t>
            </w:r>
            <w:proofErr w:type="spellStart"/>
            <w:r w:rsidRPr="00993124">
              <w:rPr>
                <w:b/>
              </w:rPr>
              <w:t>profº</w:t>
            </w:r>
            <w:proofErr w:type="spellEnd"/>
            <w:r w:rsidRPr="00993124">
              <w:rPr>
                <w:b/>
              </w:rPr>
              <w:t>, Gustavo)</w:t>
            </w:r>
          </w:p>
        </w:tc>
      </w:tr>
      <w:tr w:rsidR="00DE139F" w:rsidTr="00956D8B">
        <w:tc>
          <w:tcPr>
            <w:tcW w:w="1696" w:type="dxa"/>
          </w:tcPr>
          <w:p w:rsidR="00DE139F" w:rsidRPr="00E00D3E" w:rsidRDefault="00DE139F" w:rsidP="00956D8B">
            <w:r w:rsidRPr="00E00D3E">
              <w:t xml:space="preserve">  3ªf. - 11/04</w:t>
            </w:r>
          </w:p>
        </w:tc>
        <w:tc>
          <w:tcPr>
            <w:tcW w:w="6798" w:type="dxa"/>
          </w:tcPr>
          <w:p w:rsidR="00DE139F" w:rsidRDefault="00DE139F" w:rsidP="00A40E48">
            <w:r>
              <w:t xml:space="preserve">Química/  Geografia </w:t>
            </w:r>
          </w:p>
        </w:tc>
      </w:tr>
      <w:tr w:rsidR="00DE139F" w:rsidTr="00956D8B">
        <w:tc>
          <w:tcPr>
            <w:tcW w:w="1696" w:type="dxa"/>
          </w:tcPr>
          <w:p w:rsidR="00DE139F" w:rsidRPr="00E00D3E" w:rsidRDefault="00DE139F" w:rsidP="00956D8B">
            <w:r w:rsidRPr="00E00D3E">
              <w:t xml:space="preserve">  4ªf. - 12/04</w:t>
            </w:r>
          </w:p>
        </w:tc>
        <w:tc>
          <w:tcPr>
            <w:tcW w:w="6798" w:type="dxa"/>
          </w:tcPr>
          <w:p w:rsidR="00DE139F" w:rsidRDefault="00DE139F" w:rsidP="00A40E48">
            <w:r>
              <w:t>Biologia</w:t>
            </w:r>
          </w:p>
        </w:tc>
      </w:tr>
      <w:tr w:rsidR="00DE139F" w:rsidTr="00956D8B">
        <w:tc>
          <w:tcPr>
            <w:tcW w:w="1696" w:type="dxa"/>
          </w:tcPr>
          <w:p w:rsidR="00DE139F" w:rsidRPr="00E00D3E" w:rsidRDefault="00DE139F" w:rsidP="00956D8B">
            <w:r w:rsidRPr="00E00D3E">
              <w:t xml:space="preserve">  6ªf. - 14/04</w:t>
            </w:r>
          </w:p>
        </w:tc>
        <w:tc>
          <w:tcPr>
            <w:tcW w:w="6798" w:type="dxa"/>
          </w:tcPr>
          <w:p w:rsidR="00DE139F" w:rsidRDefault="00DE139F" w:rsidP="00A40E48">
            <w:r>
              <w:t xml:space="preserve">Literatura/ </w:t>
            </w:r>
            <w:r w:rsidRPr="006E286D">
              <w:t>Língua Inglesa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r w:rsidRPr="00E00D3E">
              <w:t xml:space="preserve">  2ªf. - 17/04</w:t>
            </w:r>
          </w:p>
        </w:tc>
        <w:tc>
          <w:tcPr>
            <w:tcW w:w="6798" w:type="dxa"/>
          </w:tcPr>
          <w:p w:rsidR="00DE139F" w:rsidRDefault="00A40E48" w:rsidP="00A40E48">
            <w:r>
              <w:t xml:space="preserve"> </w:t>
            </w:r>
            <w:r w:rsidR="00DE139F">
              <w:t>História</w:t>
            </w:r>
          </w:p>
        </w:tc>
      </w:tr>
      <w:tr w:rsidR="00DE139F" w:rsidTr="00956D8B">
        <w:tc>
          <w:tcPr>
            <w:tcW w:w="1696" w:type="dxa"/>
          </w:tcPr>
          <w:p w:rsidR="00DE139F" w:rsidRPr="00E00D3E" w:rsidRDefault="00DE139F" w:rsidP="00956D8B"/>
        </w:tc>
        <w:tc>
          <w:tcPr>
            <w:tcW w:w="6798" w:type="dxa"/>
          </w:tcPr>
          <w:p w:rsidR="00DE139F" w:rsidRDefault="00DE139F" w:rsidP="00A40E48">
            <w:proofErr w:type="spellStart"/>
            <w:r w:rsidRPr="00C97CE9">
              <w:t>Ed.Física</w:t>
            </w:r>
            <w:proofErr w:type="spellEnd"/>
            <w:r w:rsidRPr="00C97CE9">
              <w:t>-( avaliações práticas durante as aulas)</w:t>
            </w:r>
          </w:p>
        </w:tc>
      </w:tr>
    </w:tbl>
    <w:p w:rsidR="00DE139F" w:rsidRPr="00993124" w:rsidRDefault="00DE139F" w:rsidP="00DE139F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DE139F" w:rsidRPr="00993124" w:rsidRDefault="00DE139F" w:rsidP="00DE139F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DE139F" w:rsidRDefault="00DE139F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4C0954" w:rsidRDefault="004C0954" w:rsidP="004C0954">
      <w:pPr>
        <w:rPr>
          <w:b/>
        </w:rPr>
      </w:pPr>
    </w:p>
    <w:p w:rsidR="004C0954" w:rsidRPr="004C0954" w:rsidRDefault="004C0954" w:rsidP="004C0954">
      <w:pPr>
        <w:rPr>
          <w:b/>
        </w:rPr>
      </w:pPr>
    </w:p>
    <w:p w:rsidR="00DE139F" w:rsidRDefault="00DE139F" w:rsidP="00DE139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E139F" w:rsidTr="00956D8B">
        <w:tc>
          <w:tcPr>
            <w:tcW w:w="1696" w:type="dxa"/>
            <w:shd w:val="clear" w:color="auto" w:fill="FFD966" w:themeFill="accent4" w:themeFillTint="99"/>
          </w:tcPr>
          <w:p w:rsidR="00DE139F" w:rsidRDefault="00DE139F" w:rsidP="00956D8B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DE139F" w:rsidRDefault="00DE139F" w:rsidP="00956D8B">
            <w:pPr>
              <w:jc w:val="center"/>
            </w:pPr>
            <w:r>
              <w:t>3ª Série A</w:t>
            </w:r>
          </w:p>
        </w:tc>
      </w:tr>
      <w:tr w:rsidR="00DE139F" w:rsidTr="00956D8B">
        <w:tc>
          <w:tcPr>
            <w:tcW w:w="1696" w:type="dxa"/>
          </w:tcPr>
          <w:p w:rsidR="00DE139F" w:rsidRPr="00A96AF4" w:rsidRDefault="00DE139F" w:rsidP="00956D8B">
            <w:r>
              <w:t>14/03/2023</w:t>
            </w:r>
          </w:p>
        </w:tc>
        <w:tc>
          <w:tcPr>
            <w:tcW w:w="6798" w:type="dxa"/>
          </w:tcPr>
          <w:p w:rsidR="00DE139F" w:rsidRDefault="00DE139F" w:rsidP="00956D8B">
            <w:pPr>
              <w:jc w:val="center"/>
            </w:pPr>
            <w:r>
              <w:t>SIMULADO ( MANHÃ TODA)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/>
        </w:tc>
        <w:tc>
          <w:tcPr>
            <w:tcW w:w="6798" w:type="dxa"/>
          </w:tcPr>
          <w:p w:rsidR="00DE139F" w:rsidRDefault="00DE139F" w:rsidP="00956D8B">
            <w:pPr>
              <w:jc w:val="center"/>
            </w:pPr>
          </w:p>
        </w:tc>
      </w:tr>
    </w:tbl>
    <w:p w:rsidR="00DE139F" w:rsidRPr="00993124" w:rsidRDefault="00DE139F" w:rsidP="00DE139F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DE139F" w:rsidRPr="00993124" w:rsidRDefault="00DE139F" w:rsidP="00DE139F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DE139F" w:rsidRPr="004C0954" w:rsidRDefault="00DE139F" w:rsidP="004C0954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p w:rsidR="00DE139F" w:rsidRDefault="00DE139F" w:rsidP="00DE139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E139F" w:rsidTr="00956D8B">
        <w:tc>
          <w:tcPr>
            <w:tcW w:w="1696" w:type="dxa"/>
            <w:shd w:val="clear" w:color="auto" w:fill="FFD966" w:themeFill="accent4" w:themeFillTint="99"/>
          </w:tcPr>
          <w:p w:rsidR="00DE139F" w:rsidRDefault="00DE139F" w:rsidP="00956D8B">
            <w:pPr>
              <w:jc w:val="center"/>
            </w:pPr>
            <w:r>
              <w:t>Data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:rsidR="00DE139F" w:rsidRDefault="00DE139F" w:rsidP="00956D8B">
            <w:pPr>
              <w:jc w:val="center"/>
            </w:pPr>
            <w:r>
              <w:t>3ª Série B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pPr>
              <w:jc w:val="center"/>
            </w:pPr>
            <w:r w:rsidRPr="008026BB">
              <w:t>14/03/2023</w:t>
            </w:r>
          </w:p>
        </w:tc>
        <w:tc>
          <w:tcPr>
            <w:tcW w:w="6798" w:type="dxa"/>
          </w:tcPr>
          <w:p w:rsidR="00DE139F" w:rsidRDefault="00DE139F" w:rsidP="00956D8B">
            <w:pPr>
              <w:jc w:val="center"/>
            </w:pPr>
            <w:r w:rsidRPr="008026BB">
              <w:t>SIMULADO ( MANHÃ TODA)</w:t>
            </w:r>
          </w:p>
        </w:tc>
      </w:tr>
      <w:tr w:rsidR="00DE139F" w:rsidTr="00956D8B">
        <w:tc>
          <w:tcPr>
            <w:tcW w:w="1696" w:type="dxa"/>
          </w:tcPr>
          <w:p w:rsidR="00DE139F" w:rsidRDefault="00DE139F" w:rsidP="00956D8B">
            <w:pPr>
              <w:jc w:val="center"/>
            </w:pPr>
          </w:p>
        </w:tc>
        <w:tc>
          <w:tcPr>
            <w:tcW w:w="6798" w:type="dxa"/>
          </w:tcPr>
          <w:p w:rsidR="00DE139F" w:rsidRDefault="00DE139F" w:rsidP="00956D8B">
            <w:pPr>
              <w:jc w:val="center"/>
            </w:pPr>
          </w:p>
        </w:tc>
      </w:tr>
    </w:tbl>
    <w:p w:rsidR="00DE139F" w:rsidRPr="00993124" w:rsidRDefault="00DE139F" w:rsidP="00DE139F">
      <w:pPr>
        <w:rPr>
          <w:b/>
        </w:rPr>
      </w:pPr>
      <w:r w:rsidRPr="00993124">
        <w:rPr>
          <w:b/>
        </w:rPr>
        <w:t xml:space="preserve">Aplicação 2ª chamada da P2 – </w:t>
      </w:r>
    </w:p>
    <w:p w:rsidR="00DE139F" w:rsidRPr="00993124" w:rsidRDefault="00DE139F" w:rsidP="00DE139F">
      <w:pPr>
        <w:rPr>
          <w:b/>
        </w:rPr>
      </w:pPr>
      <w:r w:rsidRPr="00993124">
        <w:rPr>
          <w:b/>
        </w:rPr>
        <w:t>DIAS: - 04/07-  disciplinas das humanas das 13h30 às 17h.</w:t>
      </w:r>
    </w:p>
    <w:p w:rsidR="00304697" w:rsidRPr="00DE139F" w:rsidRDefault="00DE139F" w:rsidP="00DE139F">
      <w:pPr>
        <w:rPr>
          <w:b/>
        </w:rPr>
      </w:pPr>
      <w:r w:rsidRPr="00993124">
        <w:rPr>
          <w:b/>
        </w:rPr>
        <w:t xml:space="preserve">              06/07-  disciplinas das exatas das 13h30 às 17h.</w:t>
      </w:r>
    </w:p>
    <w:sectPr w:rsidR="00304697" w:rsidRPr="00DE139F" w:rsidSect="00C76274">
      <w:headerReference w:type="default" r:id="rId6"/>
      <w:footerReference w:type="default" r:id="rId7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6E" w:rsidRDefault="003C766E" w:rsidP="001F2104">
      <w:r>
        <w:separator/>
      </w:r>
    </w:p>
  </w:endnote>
  <w:endnote w:type="continuationSeparator" w:id="0">
    <w:p w:rsidR="003C766E" w:rsidRDefault="003C766E" w:rsidP="001F2104">
      <w:r>
        <w:continuationSeparator/>
      </w:r>
    </w:p>
  </w:endnote>
  <w:endnote w:type="continuationNotice" w:id="1">
    <w:p w:rsidR="003C766E" w:rsidRDefault="003C7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D" w:rsidRDefault="00EB43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6E" w:rsidRDefault="003C766E" w:rsidP="001F2104">
      <w:r>
        <w:separator/>
      </w:r>
    </w:p>
  </w:footnote>
  <w:footnote w:type="continuationSeparator" w:id="0">
    <w:p w:rsidR="003C766E" w:rsidRDefault="003C766E" w:rsidP="001F2104">
      <w:r>
        <w:continuationSeparator/>
      </w:r>
    </w:p>
  </w:footnote>
  <w:footnote w:type="continuationNotice" w:id="1">
    <w:p w:rsidR="003C766E" w:rsidRDefault="003C766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D" w:rsidRDefault="00EB43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26"/>
    <w:rsid w:val="00014826"/>
    <w:rsid w:val="00015B61"/>
    <w:rsid w:val="000E0C78"/>
    <w:rsid w:val="000F0A97"/>
    <w:rsid w:val="001203D2"/>
    <w:rsid w:val="00150AF5"/>
    <w:rsid w:val="00197DE1"/>
    <w:rsid w:val="001F2104"/>
    <w:rsid w:val="00215CA5"/>
    <w:rsid w:val="00231C44"/>
    <w:rsid w:val="0024074B"/>
    <w:rsid w:val="00304697"/>
    <w:rsid w:val="003C766E"/>
    <w:rsid w:val="00471941"/>
    <w:rsid w:val="00496C3D"/>
    <w:rsid w:val="004B02A0"/>
    <w:rsid w:val="004C0954"/>
    <w:rsid w:val="004D6354"/>
    <w:rsid w:val="005957CA"/>
    <w:rsid w:val="00606034"/>
    <w:rsid w:val="00615CA6"/>
    <w:rsid w:val="006164D2"/>
    <w:rsid w:val="00693106"/>
    <w:rsid w:val="006D46DC"/>
    <w:rsid w:val="00726D08"/>
    <w:rsid w:val="007567AC"/>
    <w:rsid w:val="00756859"/>
    <w:rsid w:val="0077510F"/>
    <w:rsid w:val="007D146F"/>
    <w:rsid w:val="007E0CC1"/>
    <w:rsid w:val="007F4EFC"/>
    <w:rsid w:val="0083697E"/>
    <w:rsid w:val="00841450"/>
    <w:rsid w:val="008866A0"/>
    <w:rsid w:val="00956D8B"/>
    <w:rsid w:val="00990ADE"/>
    <w:rsid w:val="009C5D6A"/>
    <w:rsid w:val="009F5B8F"/>
    <w:rsid w:val="00A03D7F"/>
    <w:rsid w:val="00A40E48"/>
    <w:rsid w:val="00AA6131"/>
    <w:rsid w:val="00AC3035"/>
    <w:rsid w:val="00AD020A"/>
    <w:rsid w:val="00AE644F"/>
    <w:rsid w:val="00B07C76"/>
    <w:rsid w:val="00B400A0"/>
    <w:rsid w:val="00B56D77"/>
    <w:rsid w:val="00BE3B50"/>
    <w:rsid w:val="00C76274"/>
    <w:rsid w:val="00CA716F"/>
    <w:rsid w:val="00D55828"/>
    <w:rsid w:val="00D964D1"/>
    <w:rsid w:val="00DC36F1"/>
    <w:rsid w:val="00DE139F"/>
    <w:rsid w:val="00DE6F37"/>
    <w:rsid w:val="00DF20A8"/>
    <w:rsid w:val="00E94907"/>
    <w:rsid w:val="00EB435D"/>
    <w:rsid w:val="00EC2403"/>
    <w:rsid w:val="00F50322"/>
    <w:rsid w:val="00FB07F5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9F7D"/>
  <w15:chartTrackingRefBased/>
  <w15:docId w15:val="{F6160B95-41CD-4400-A7AE-CBDEB95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1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1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21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10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5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E9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9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90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2693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</dc:creator>
  <cp:keywords/>
  <dc:description/>
  <cp:lastModifiedBy>fag</cp:lastModifiedBy>
  <cp:revision>9</cp:revision>
  <dcterms:created xsi:type="dcterms:W3CDTF">2023-03-23T14:06:00Z</dcterms:created>
  <dcterms:modified xsi:type="dcterms:W3CDTF">2023-03-24T21:18:00Z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1922860541</vt:i4>
  </property>
</Properties>
</file>